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2D" w:rsidRPr="002B7730" w:rsidRDefault="003960D5" w:rsidP="00AD580E">
      <w:pPr>
        <w:pStyle w:val="Title"/>
        <w:rPr>
          <w:rFonts w:cs="B Nazanin"/>
          <w:u w:val="none"/>
          <w:rtl/>
          <w:lang w:bidi="fa-IR"/>
        </w:rPr>
      </w:pPr>
      <w:r>
        <w:rPr>
          <w:rFonts w:cs="B Nazanin"/>
          <w:u w:val="none"/>
          <w:rtl/>
          <w:lang w:bidi="fa-IR"/>
        </w:rPr>
        <mc:AlternateContent>
          <mc:Choice Requires="wpg">
            <w:drawing>
              <wp:anchor distT="0" distB="0" distL="114300" distR="114300" simplePos="0" relativeHeight="251665408" behindDoc="0" locked="0" layoutInCell="1" allowOverlap="1">
                <wp:simplePos x="0" y="0"/>
                <wp:positionH relativeFrom="column">
                  <wp:posOffset>6273165</wp:posOffset>
                </wp:positionH>
                <wp:positionV relativeFrom="paragraph">
                  <wp:posOffset>-1236345</wp:posOffset>
                </wp:positionV>
                <wp:extent cx="523875" cy="1080135"/>
                <wp:effectExtent l="0" t="38100" r="28575" b="62865"/>
                <wp:wrapNone/>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080135"/>
                          <a:chOff x="2242" y="0"/>
                          <a:chExt cx="825" cy="1701"/>
                        </a:xfrm>
                      </wpg:grpSpPr>
                      <wps:wsp>
                        <wps:cNvPr id="18" name="Text Box 31"/>
                        <wps:cNvSpPr txBox="1">
                          <a:spLocks noChangeArrowheads="1"/>
                        </wps:cNvSpPr>
                        <wps:spPr bwMode="auto">
                          <a:xfrm>
                            <a:off x="2355" y="505"/>
                            <a:ext cx="712" cy="1089"/>
                          </a:xfrm>
                          <a:prstGeom prst="rect">
                            <a:avLst/>
                          </a:prstGeom>
                          <a:solidFill>
                            <a:srgbClr val="FFFFFF"/>
                          </a:solidFill>
                          <a:ln w="9525">
                            <a:solidFill>
                              <a:srgbClr val="FFFFFF"/>
                            </a:solidFill>
                            <a:miter lim="800000"/>
                            <a:headEnd/>
                            <a:tailEnd/>
                          </a:ln>
                        </wps:spPr>
                        <wps:txbx>
                          <w:txbxContent>
                            <w:p w:rsidR="00D63BAF" w:rsidRPr="0087034B" w:rsidRDefault="00D63BAF" w:rsidP="00D63BAF">
                              <w:pPr>
                                <w:bidi/>
                                <w:spacing w:line="360" w:lineRule="auto"/>
                                <w:ind w:left="340"/>
                                <w:jc w:val="center"/>
                                <w:rPr>
                                  <w:rFonts w:cs="Nazanin"/>
                                  <w:rtl/>
                                  <w:lang w:bidi="fa-IR"/>
                                </w:rPr>
                              </w:pPr>
                              <w:r w:rsidRPr="00F857F0">
                                <w:rPr>
                                  <w:rFonts w:ascii="Arial" w:hAnsi="Arial" w:cs="Arial"/>
                                  <w:sz w:val="18"/>
                                  <w:szCs w:val="18"/>
                                </w:rPr>
                                <w:t>cm</w:t>
                              </w:r>
                              <w:r>
                                <w:rPr>
                                  <w:rFonts w:cs="Nazanin" w:hint="cs"/>
                                  <w:rtl/>
                                </w:rPr>
                                <w:t>3</w:t>
                              </w:r>
                            </w:p>
                          </w:txbxContent>
                        </wps:txbx>
                        <wps:bodyPr rot="0" vert="vert" wrap="square" lIns="91440" tIns="45720" rIns="91440" bIns="45720" anchor="t" anchorCtr="0" upright="1">
                          <a:noAutofit/>
                        </wps:bodyPr>
                      </wps:wsp>
                      <wpg:grpSp>
                        <wpg:cNvPr id="19" name="Group 32"/>
                        <wpg:cNvGrpSpPr>
                          <a:grpSpLocks/>
                        </wpg:cNvGrpSpPr>
                        <wpg:grpSpPr bwMode="auto">
                          <a:xfrm>
                            <a:off x="2242" y="0"/>
                            <a:ext cx="623" cy="1701"/>
                            <a:chOff x="2242" y="0"/>
                            <a:chExt cx="623" cy="1701"/>
                          </a:xfrm>
                        </wpg:grpSpPr>
                        <wps:wsp>
                          <wps:cNvPr id="20" name="Line 33"/>
                          <wps:cNvCnPr/>
                          <wps:spPr bwMode="auto">
                            <a:xfrm flipV="1">
                              <a:off x="2575" y="0"/>
                              <a:ext cx="0" cy="170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1" name="Line 34"/>
                          <wps:cNvCnPr/>
                          <wps:spPr bwMode="auto">
                            <a:xfrm flipH="1">
                              <a:off x="2242" y="1701"/>
                              <a:ext cx="6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93.95pt;margin-top:-97.35pt;width:41.25pt;height:85.05pt;z-index:251665408" coordorigin="2242" coordsize="82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">
                <v:shapetype id="_x0000_t202" coordsize="21600,21600" o:spt="202" path="m,l,21600r21600,l21600,xe">
                  <v:stroke joinstyle="miter"/>
                  <v:path gradientshapeok="t" o:connecttype="rect"/>
                </v:shapetype>
                <v:shape id="Text Box 31" o:spid="_x0000_s1027" type="#_x0000_t202" style="position:absolute;left:2355;top:505;width:712;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yW8QA&#10;AADbAAAADwAAAGRycy9kb3ducmV2LnhtbESPQWvCQBCF70L/wzIFb7pppWLTbCRIxUpPaqH0NmSn&#10;SWh2NmTXGP+9cxB6m+G9ee+bbD26Vg3Uh8azgad5Aoq49LbhysDXaTtbgQoR2WLrmQxcKcA6f5hk&#10;mFp/4QMNx1gpCeGQooE6xi7VOpQ1OQxz3xGL9ut7h1HWvtK2x4uEu1Y/J8lSO2xYGmrsaFNT+Xc8&#10;OwPL98/XYti7asF+t/ku9i9E448x08exeAMVaYz/5vv1hxV8gZVfZAC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lvEAAAA2wAAAA8AAAAAAAAAAAAAAAAAmAIAAGRycy9k&#10;b3ducmV2LnhtbFBLBQYAAAAABAAEAPUAAACJAwAAAAA=&#10;" strokecolor="white">
                  <v:textbox style="layout-flow:vertical">
                    <w:txbxContent>
                      <w:p w:rsidR="00D63BAF" w:rsidRPr="0087034B" w:rsidRDefault="00D63BAF" w:rsidP="00D63BAF">
                        <w:pPr>
                          <w:bidi/>
                          <w:spacing w:line="360" w:lineRule="auto"/>
                          <w:ind w:left="340"/>
                          <w:jc w:val="center"/>
                          <w:rPr>
                            <w:rFonts w:cs="Nazanin"/>
                            <w:rtl/>
                            <w:lang w:bidi="fa-IR"/>
                          </w:rPr>
                        </w:pPr>
                        <w:r w:rsidRPr="00F857F0">
                          <w:rPr>
                            <w:rFonts w:ascii="Arial" w:hAnsi="Arial" w:cs="Arial"/>
                            <w:sz w:val="18"/>
                            <w:szCs w:val="18"/>
                          </w:rPr>
                          <w:t>cm</w:t>
                        </w:r>
                        <w:r>
                          <w:rPr>
                            <w:rFonts w:cs="Nazanin" w:hint="cs"/>
                            <w:rtl/>
                          </w:rPr>
                          <w:t>3</w:t>
                        </w:r>
                      </w:p>
                    </w:txbxContent>
                  </v:textbox>
                </v:shape>
                <v:group id="Group 32" o:spid="_x0000_s1028" style="position:absolute;left:2242;width:623;height:1701" coordorigin="2242" coordsize="623,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33" o:spid="_x0000_s1029" style="position:absolute;flip:y;visibility:visible;mso-wrap-style:square" from="2575,0" to="257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5YqMAAAADbAAAADwAAAGRycy9kb3ducmV2LnhtbERPS2vCQBC+F/wPywje6kQRkdRViiBV&#10;D0J9QW9DdkxCs7Npdo3x33cPgseP7z1fdrZSLTe+dKJhNExAsWTOlJJrOB3X7zNQPpAYqpywhgd7&#10;WC56b3NKjbvLN7eHkKsYIj4lDUUIdYros4It+aGrWSJ3dY2lEGGTo2noHsNtheMkmaKlUmJDQTWv&#10;Cs5+Dzer4br/2k3Pf2aC9Pi5rLYzdLhptR70u88PUIG78BI/3RujYRzXxy/xB+D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eWKjAAAAA2wAAAA8AAAAAAAAAAAAAAAAA&#10;oQIAAGRycy9kb3ducmV2LnhtbFBLBQYAAAAABAAEAPkAAACOAwAAAAA=&#10;">
                    <v:stroke startarrow="classic" endarrow="classic"/>
                  </v:line>
                  <v:line id="Line 34" o:spid="_x0000_s1030" style="position:absolute;flip:x;visibility:visible;mso-wrap-style:square" from="2242,1701" to="286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c/sEAAADbAAAADwAAAGRycy9kb3ducmV2LnhtbESPQYvCMBSE7wv+h/AEb2tqQVmqUURU&#10;RPayVe+vzTMtNi+liVr//UZY2OMwM98wi1VvG/GgzteOFUzGCQji0umajYLzaff5BcIHZI2NY1Lw&#10;Ig+r5eBjgZl2T/6hRx6MiBD2GSqoQmgzKX1ZkUU/di1x9K6usxii7IzUHT4j3DYyTZKZtFhzXKiw&#10;pU1F5S2/WwXFdn0xx+KytSl/672Z5gXLXKnRsF/PQQTqw3/4r33QCtIJvL/E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z+wQAAANsAAAAPAAAAAAAAAAAAAAAA&#10;AKECAABkcnMvZG93bnJldi54bWxQSwUGAAAAAAQABAD5AAAAjwMAAAAA&#10;">
                    <v:stroke dashstyle="dash"/>
                  </v:line>
                </v:group>
              </v:group>
            </w:pict>
          </mc:Fallback>
        </mc:AlternateContent>
      </w:r>
      <w:r w:rsidR="00627C2D" w:rsidRPr="002B7730">
        <w:rPr>
          <w:rFonts w:cs="B Nazanin" w:hint="cs"/>
          <w:u w:val="none"/>
          <w:rtl/>
          <w:lang w:bidi="fa-IR"/>
        </w:rPr>
        <w:t>(</w:t>
      </w:r>
      <w:r w:rsidR="00627C2D" w:rsidRPr="002B7730">
        <w:rPr>
          <w:rFonts w:cs="B Nazanin" w:hint="cs"/>
          <w:u w:val="none"/>
          <w:rtl/>
        </w:rPr>
        <w:t xml:space="preserve">عنوان مقاله </w:t>
      </w:r>
      <w:r w:rsidR="00627C2D" w:rsidRPr="002B7730">
        <w:rPr>
          <w:rFonts w:cs="B Nazanin" w:hint="cs"/>
          <w:u w:val="none"/>
          <w:rtl/>
          <w:lang w:bidi="fa-IR"/>
        </w:rPr>
        <w:t xml:space="preserve">با </w:t>
      </w:r>
      <w:r w:rsidR="00627C2D" w:rsidRPr="002B7730">
        <w:rPr>
          <w:rFonts w:cs="B Nazanin" w:hint="cs"/>
          <w:u w:val="none"/>
          <w:rtl/>
        </w:rPr>
        <w:t xml:space="preserve">قلم </w:t>
      </w:r>
      <w:r w:rsidR="00627C2D" w:rsidRPr="002B7730">
        <w:rPr>
          <w:rFonts w:cs="B Nazanin" w:hint="cs"/>
          <w:u w:val="none"/>
        </w:rPr>
        <w:t>B Nazanin</w:t>
      </w:r>
      <w:r w:rsidR="00627C2D" w:rsidRPr="002B7730">
        <w:rPr>
          <w:rFonts w:ascii="Arial" w:hAnsi="Arial" w:cs="B Nazanin"/>
          <w:sz w:val="32"/>
          <w:szCs w:val="32"/>
          <w:u w:val="none"/>
        </w:rPr>
        <w:t>pt.</w:t>
      </w:r>
      <w:r w:rsidR="00627C2D">
        <w:rPr>
          <w:rFonts w:cs="B Nazanin" w:hint="cs"/>
          <w:u w:val="none"/>
          <w:rtl/>
        </w:rPr>
        <w:t>14</w:t>
      </w:r>
      <w:r w:rsidR="00627C2D" w:rsidRPr="002B7730">
        <w:rPr>
          <w:rFonts w:cs="B Nazanin" w:hint="cs"/>
          <w:u w:val="none"/>
          <w:rtl/>
        </w:rPr>
        <w:t xml:space="preserve"> پررنگ)</w:t>
      </w:r>
    </w:p>
    <w:p w:rsidR="00627C2D" w:rsidRPr="002B7730" w:rsidRDefault="00627C2D" w:rsidP="00627C2D">
      <w:pPr>
        <w:pStyle w:val="Title"/>
        <w:rPr>
          <w:rFonts w:cs="B Nazanin"/>
          <w:color w:val="FF0000"/>
          <w:u w:val="none"/>
          <w:rtl/>
          <w:lang w:bidi="fa-IR"/>
        </w:rPr>
      </w:pPr>
      <w:r w:rsidRPr="002B7730">
        <w:rPr>
          <w:rFonts w:cs="B Nazanin" w:hint="cs"/>
          <w:color w:val="FF0000"/>
          <w:u w:val="none"/>
          <w:rtl/>
          <w:lang w:bidi="fa-IR"/>
        </w:rPr>
        <w:t>----- يک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Pr>
          <w:rFonts w:cs="B Nazanin" w:hint="cs"/>
          <w:color w:val="FF0000"/>
          <w:u w:val="none"/>
          <w:rtl/>
          <w:lang w:bidi="fa-IR"/>
        </w:rPr>
        <w:t>14</w:t>
      </w:r>
      <w:r w:rsidRPr="002B7730">
        <w:rPr>
          <w:rFonts w:cs="B Nazanin" w:hint="cs"/>
          <w:color w:val="FF0000"/>
          <w:u w:val="none"/>
          <w:rtl/>
          <w:lang w:bidi="fa-IR"/>
        </w:rPr>
        <w:t xml:space="preserve"> پررنگ) -----</w:t>
      </w:r>
    </w:p>
    <w:p w:rsidR="00627C2D" w:rsidRPr="00D83C78" w:rsidRDefault="00627C2D" w:rsidP="00693B05">
      <w:pPr>
        <w:bidi/>
        <w:jc w:val="center"/>
        <w:rPr>
          <w:rFonts w:cs="B Nazanin"/>
          <w:b/>
          <w:bCs/>
          <w:u w:val="none"/>
          <w:rtl/>
        </w:rPr>
      </w:pPr>
      <w:r w:rsidRPr="002B7730">
        <w:rPr>
          <w:rFonts w:cs="B Nazanin" w:hint="cs"/>
          <w:b/>
          <w:bCs/>
          <w:u w:val="none"/>
          <w:rtl/>
        </w:rPr>
        <w:t>نويسنده اول</w:t>
      </w:r>
      <w:r w:rsidRPr="002B7730">
        <w:rPr>
          <w:rStyle w:val="FootnoteReference"/>
          <w:rFonts w:cs="B Nazanin"/>
          <w:b/>
          <w:bCs/>
          <w:u w:val="none"/>
          <w:rtl/>
        </w:rPr>
        <w:footnoteReference w:id="1"/>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2"/>
      </w:r>
      <w:r w:rsidRPr="002B7730">
        <w:rPr>
          <w:rFonts w:cs="B Nazanin" w:hint="cs"/>
          <w:b/>
          <w:bCs/>
          <w:u w:val="none"/>
          <w:rtl/>
        </w:rPr>
        <w:t>، ... (</w:t>
      </w:r>
      <w:r w:rsidRPr="002B7730">
        <w:rPr>
          <w:rFonts w:cs="B Nazanin" w:hint="cs"/>
          <w:b/>
          <w:bCs/>
          <w:u w:val="none"/>
        </w:rPr>
        <w:t>B Nazanin</w:t>
      </w:r>
      <w:r w:rsidRPr="002B7730">
        <w:rPr>
          <w:rFonts w:ascii="Arial" w:hAnsi="Arial" w:cs="B Nazanin"/>
          <w:b/>
          <w:bCs/>
          <w:u w:val="none"/>
        </w:rPr>
        <w:t>pt.</w:t>
      </w:r>
      <w:r w:rsidRPr="002B7730">
        <w:rPr>
          <w:rFonts w:cs="B Nazanin" w:hint="cs"/>
          <w:b/>
          <w:bCs/>
          <w:u w:val="none"/>
          <w:rtl/>
          <w:lang w:bidi="fa-IR"/>
        </w:rPr>
        <w:t xml:space="preserve">12 </w:t>
      </w:r>
      <w:r w:rsidRPr="002B7730">
        <w:rPr>
          <w:rFonts w:cs="B Nazanin" w:hint="cs"/>
          <w:b/>
          <w:bCs/>
          <w:u w:val="none"/>
          <w:rtl/>
        </w:rPr>
        <w:t>پررنگ)</w:t>
      </w:r>
    </w:p>
    <w:p w:rsidR="00627C2D" w:rsidRPr="004623AD" w:rsidRDefault="00627C2D" w:rsidP="00693B05">
      <w:pPr>
        <w:bidi/>
        <w:jc w:val="center"/>
        <w:rPr>
          <w:rFonts w:cs="B Nazanin"/>
          <w:i/>
          <w:iCs/>
          <w:sz w:val="22"/>
          <w:szCs w:val="22"/>
          <w:u w:val="none"/>
          <w:rtl/>
        </w:rPr>
      </w:pPr>
      <w:r w:rsidRPr="004623AD">
        <w:rPr>
          <w:rFonts w:cs="B Nazanin" w:hint="cs"/>
          <w:i/>
          <w:iCs/>
          <w:sz w:val="22"/>
          <w:szCs w:val="22"/>
          <w:u w:val="none"/>
          <w:vertAlign w:val="superscript"/>
          <w:rtl/>
        </w:rPr>
        <w:t>1</w:t>
      </w:r>
      <w:r w:rsidRPr="004623AD">
        <w:rPr>
          <w:rFonts w:cs="B Nazanin" w:hint="cs"/>
          <w:i/>
          <w:iCs/>
          <w:sz w:val="22"/>
          <w:szCs w:val="22"/>
          <w:u w:val="none"/>
          <w:rtl/>
        </w:rPr>
        <w:t xml:space="preserve"> مشخصات نويسنده اول، </w:t>
      </w:r>
      <w:r w:rsidRPr="004623AD">
        <w:rPr>
          <w:rFonts w:cs="B Nazanin" w:hint="cs"/>
          <w:i/>
          <w:iCs/>
          <w:sz w:val="22"/>
          <w:szCs w:val="22"/>
          <w:u w:val="none"/>
          <w:vertAlign w:val="superscript"/>
          <w:rtl/>
        </w:rPr>
        <w:t>2</w:t>
      </w:r>
      <w:r w:rsidRPr="004623AD">
        <w:rPr>
          <w:rFonts w:cs="B Nazanin" w:hint="cs"/>
          <w:i/>
          <w:iCs/>
          <w:sz w:val="22"/>
          <w:szCs w:val="22"/>
          <w:u w:val="none"/>
          <w:rtl/>
        </w:rPr>
        <w:t xml:space="preserve"> مشخصات نویسنده دوم،.......</w:t>
      </w:r>
      <w:r w:rsidR="001A1FCE" w:rsidRPr="008A59CA">
        <w:rPr>
          <w:rFonts w:cs="B Nazanin" w:hint="cs"/>
          <w:i/>
          <w:iCs/>
          <w:sz w:val="22"/>
          <w:szCs w:val="22"/>
          <w:u w:val="none"/>
          <w:rtl/>
        </w:rPr>
        <w:t>(</w:t>
      </w:r>
      <w:r w:rsidR="001A1FCE" w:rsidRPr="008A59CA">
        <w:rPr>
          <w:rFonts w:cs="B Nazanin" w:hint="cs"/>
          <w:i/>
          <w:iCs/>
          <w:sz w:val="22"/>
          <w:szCs w:val="22"/>
          <w:u w:val="none"/>
        </w:rPr>
        <w:t>B Nazanin</w:t>
      </w:r>
      <w:r w:rsidR="001A1FCE" w:rsidRPr="008A59CA">
        <w:rPr>
          <w:rFonts w:cs="B Nazanin"/>
          <w:i/>
          <w:iCs/>
          <w:sz w:val="18"/>
          <w:szCs w:val="18"/>
          <w:u w:val="none"/>
        </w:rPr>
        <w:t>pt</w:t>
      </w:r>
      <w:r w:rsidR="001A1FCE" w:rsidRPr="008A59CA">
        <w:rPr>
          <w:rFonts w:ascii="Arial" w:hAnsi="Arial" w:cs="B Nazanin"/>
          <w:i/>
          <w:iCs/>
          <w:sz w:val="18"/>
          <w:szCs w:val="18"/>
          <w:u w:val="none"/>
        </w:rPr>
        <w:t>.</w:t>
      </w:r>
      <w:r w:rsidR="001A1FCE" w:rsidRPr="00822C39">
        <w:rPr>
          <w:rFonts w:cs="Nazanin" w:hint="cs"/>
          <w:i/>
          <w:iCs/>
          <w:sz w:val="22"/>
          <w:szCs w:val="22"/>
          <w:u w:val="none"/>
          <w:rtl/>
        </w:rPr>
        <w:t>11)،</w:t>
      </w:r>
    </w:p>
    <w:p w:rsidR="00627C2D" w:rsidRDefault="00627C2D" w:rsidP="00693B05">
      <w:pPr>
        <w:pStyle w:val="FootnoteText"/>
        <w:tabs>
          <w:tab w:val="right" w:pos="1"/>
          <w:tab w:val="right" w:pos="142"/>
          <w:tab w:val="right" w:pos="1560"/>
        </w:tabs>
        <w:bidi/>
        <w:jc w:val="center"/>
        <w:rPr>
          <w:rFonts w:cs="B Nazanin"/>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Pr>
          <w:rFonts w:cs="B Nazanin" w:hint="cs"/>
          <w:i/>
          <w:iCs/>
          <w:u w:val="none"/>
          <w:rtl/>
        </w:rPr>
        <w:t>رایانامه(</w:t>
      </w:r>
      <w:r>
        <w:rPr>
          <w:rFonts w:cs="B Nazanin"/>
          <w:i/>
          <w:iCs/>
          <w:u w:val="none"/>
        </w:rPr>
        <w:t>(Email</w:t>
      </w:r>
      <w:r w:rsidRPr="008A59CA">
        <w:rPr>
          <w:rFonts w:cs="B Nazanin" w:hint="cs"/>
          <w:i/>
          <w:iCs/>
          <w:sz w:val="22"/>
          <w:szCs w:val="22"/>
          <w:u w:val="none"/>
          <w:rtl/>
        </w:rPr>
        <w:t>نويسنده مسوول:</w:t>
      </w:r>
      <w:r w:rsidRPr="00822C39">
        <w:rPr>
          <w:rFonts w:cs="B Nazanin"/>
          <w:i/>
          <w:iCs/>
          <w:u w:val="none"/>
        </w:rPr>
        <w:t>(</w:t>
      </w:r>
      <w:r w:rsidRPr="00627C2D">
        <w:rPr>
          <w:rFonts w:cs="B Nazanin"/>
          <w:i/>
          <w:iCs/>
          <w:sz w:val="20"/>
          <w:szCs w:val="20"/>
          <w:u w:val="none"/>
        </w:rPr>
        <w:t>Times New Roman 10 pt. Italic</w:t>
      </w:r>
      <w:r w:rsidRPr="008F640C">
        <w:rPr>
          <w:rFonts w:cs="B Nazanin"/>
          <w:i/>
          <w:iCs/>
          <w:u w:val="none"/>
        </w:rPr>
        <w:t>)</w:t>
      </w:r>
    </w:p>
    <w:p w:rsidR="008075C8" w:rsidRDefault="008075C8" w:rsidP="001A1FCE">
      <w:pPr>
        <w:pStyle w:val="Title"/>
        <w:rPr>
          <w:rFonts w:cs="B Nazanin"/>
          <w:color w:val="FF0000"/>
          <w:u w:val="none"/>
          <w:rtl/>
          <w:lang w:bidi="fa-IR"/>
        </w:rPr>
      </w:pPr>
      <w:r w:rsidRPr="002B7730">
        <w:rPr>
          <w:rFonts w:cs="B Nazanin" w:hint="cs"/>
          <w:color w:val="FF0000"/>
          <w:u w:val="none"/>
          <w:rtl/>
          <w:lang w:bidi="fa-IR"/>
        </w:rPr>
        <w:t xml:space="preserve">----- </w:t>
      </w:r>
      <w:r>
        <w:rPr>
          <w:rFonts w:cs="B Nazanin" w:hint="cs"/>
          <w:color w:val="FF0000"/>
          <w:u w:val="none"/>
          <w:rtl/>
          <w:lang w:bidi="fa-IR"/>
        </w:rPr>
        <w:t>دو</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sidR="001A1FCE">
        <w:rPr>
          <w:rFonts w:cs="B Nazanin" w:hint="cs"/>
          <w:color w:val="FF0000"/>
          <w:u w:val="none"/>
          <w:rtl/>
          <w:lang w:bidi="fa-IR"/>
        </w:rPr>
        <w:t>12</w:t>
      </w:r>
      <w:r w:rsidRPr="002B7730">
        <w:rPr>
          <w:rFonts w:cs="B Nazanin" w:hint="cs"/>
          <w:color w:val="FF0000"/>
          <w:u w:val="none"/>
          <w:rtl/>
          <w:lang w:bidi="fa-IR"/>
        </w:rPr>
        <w:t xml:space="preserve"> پررنگ) -----</w:t>
      </w:r>
    </w:p>
    <w:p w:rsidR="00C424A2" w:rsidRPr="002B7730" w:rsidRDefault="00872509" w:rsidP="00872509">
      <w:pPr>
        <w:pStyle w:val="Title"/>
        <w:tabs>
          <w:tab w:val="left" w:pos="6361"/>
        </w:tabs>
        <w:jc w:val="left"/>
        <w:rPr>
          <w:rFonts w:cs="B Nazanin"/>
          <w:color w:val="FF0000"/>
          <w:u w:val="none"/>
          <w:rtl/>
          <w:lang w:bidi="fa-IR"/>
        </w:rPr>
      </w:pPr>
      <w:r>
        <w:rPr>
          <w:rFonts w:cs="B Nazanin"/>
          <w:color w:val="FF0000"/>
          <w:u w:val="none"/>
          <w:rtl/>
          <w:lang w:bidi="fa-IR"/>
        </w:rPr>
        <w:tab/>
      </w:r>
    </w:p>
    <w:p w:rsidR="00C430EA" w:rsidRPr="007B43B6" w:rsidRDefault="003960D5" w:rsidP="007D7605">
      <w:pPr>
        <w:pStyle w:val="Heading2"/>
        <w:ind w:left="567" w:right="567"/>
        <w:jc w:val="both"/>
        <w:rPr>
          <w:rFonts w:cs="Nazanin"/>
          <w:sz w:val="28"/>
          <w:szCs w:val="28"/>
          <w:u w:val="none"/>
          <w:rtl/>
          <w:lang w:bidi="fa-IR"/>
        </w:rPr>
      </w:pPr>
      <w:r>
        <w:rPr>
          <w:rFonts w:cs="Nazanin"/>
          <w:sz w:val="28"/>
          <w:szCs w:val="28"/>
          <w:u w:val="none"/>
          <w:rtl/>
          <w:lang w:bidi="fa-IR"/>
        </w:rPr>
        <mc:AlternateContent>
          <mc:Choice Requires="wps">
            <w:drawing>
              <wp:anchor distT="0" distB="0" distL="114300" distR="114300" simplePos="0" relativeHeight="251660288" behindDoc="1" locked="0" layoutInCell="1" allowOverlap="1">
                <wp:simplePos x="0" y="0"/>
                <wp:positionH relativeFrom="column">
                  <wp:posOffset>5764530</wp:posOffset>
                </wp:positionH>
                <wp:positionV relativeFrom="paragraph">
                  <wp:posOffset>220345</wp:posOffset>
                </wp:positionV>
                <wp:extent cx="621665" cy="307340"/>
                <wp:effectExtent l="0" t="0" r="26035" b="165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3.9pt;margin-top:17.35pt;width:48.9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" strokecolor="white">
                <v:textbo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sidR="00C430EA" w:rsidRPr="007B43B6">
        <w:rPr>
          <w:rFonts w:cs="Nazanin" w:hint="cs"/>
          <w:sz w:val="28"/>
          <w:szCs w:val="28"/>
          <w:u w:val="none"/>
          <w:rtl/>
        </w:rPr>
        <w:t>چكيده (</w:t>
      </w:r>
      <w:r w:rsidR="009C2DCB">
        <w:rPr>
          <w:rFonts w:cs="Nazanin"/>
          <w:sz w:val="28"/>
          <w:szCs w:val="28"/>
          <w:u w:val="none"/>
        </w:rPr>
        <w:t>Nazanin</w:t>
      </w:r>
      <w:r w:rsidR="00C430EA" w:rsidRPr="007B43B6">
        <w:rPr>
          <w:rFonts w:cs="Times New Roman"/>
          <w:sz w:val="22"/>
          <w:szCs w:val="22"/>
          <w:u w:val="none"/>
          <w:lang w:bidi="fa-IR"/>
        </w:rPr>
        <w:t>pt</w:t>
      </w:r>
      <w:r w:rsidR="00C430EA" w:rsidRPr="007B43B6">
        <w:rPr>
          <w:rFonts w:ascii="Arial" w:hAnsi="Arial" w:cs="Nazanin"/>
          <w:u w:val="none"/>
          <w:lang w:bidi="fa-IR"/>
        </w:rPr>
        <w:t>.</w:t>
      </w:r>
      <w:r w:rsidR="00C430EA" w:rsidRPr="007B43B6">
        <w:rPr>
          <w:rFonts w:cs="Nazanin" w:hint="cs"/>
          <w:sz w:val="28"/>
          <w:szCs w:val="28"/>
          <w:u w:val="none"/>
          <w:rtl/>
          <w:lang w:bidi="fa-IR"/>
        </w:rPr>
        <w:t>14 پررنگ)</w:t>
      </w:r>
    </w:p>
    <w:p w:rsidR="00C430EA" w:rsidRPr="002B7730" w:rsidRDefault="003960D5" w:rsidP="003D7DDE">
      <w:pPr>
        <w:bidi/>
        <w:ind w:left="561" w:right="561"/>
        <w:jc w:val="both"/>
        <w:rPr>
          <w:rFonts w:cs="B Nazanin"/>
          <w:sz w:val="22"/>
          <w:szCs w:val="22"/>
          <w:u w:val="none"/>
          <w:rtl/>
          <w:lang w:bidi="fa-IR"/>
        </w:rPr>
      </w:pPr>
      <w:r>
        <w:rPr>
          <w:rFonts w:cs="B Nazanin"/>
          <w:u w:val="none"/>
          <w:rtl/>
          <w:lang w:bidi="fa-IR"/>
        </w:rPr>
        <mc:AlternateContent>
          <mc:Choice Requires="wps">
            <w:drawing>
              <wp:anchor distT="0" distB="0" distL="114299" distR="114299" simplePos="0" relativeHeight="251652096" behindDoc="0" locked="0" layoutInCell="1" allowOverlap="1">
                <wp:simplePos x="0" y="0"/>
                <wp:positionH relativeFrom="column">
                  <wp:posOffset>5283834</wp:posOffset>
                </wp:positionH>
                <wp:positionV relativeFrom="paragraph">
                  <wp:posOffset>201930</wp:posOffset>
                </wp:positionV>
                <wp:extent cx="395605" cy="0"/>
                <wp:effectExtent l="197803" t="0" r="0" b="221298"/>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rotation:-90;flip:x;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">
                <v:stroke dashstyle="dash"/>
              </v:line>
            </w:pict>
          </mc:Fallback>
        </mc:AlternateContent>
      </w:r>
      <w:r>
        <w:rPr>
          <w:rFonts w:cs="B Nazanin"/>
          <w:sz w:val="28"/>
          <w:szCs w:val="28"/>
          <w:u w:val="none"/>
          <w:rtl/>
          <w:lang w:bidi="fa-IR"/>
        </w:rPr>
        <mc:AlternateContent>
          <mc:Choice Requires="wps">
            <w:drawing>
              <wp:anchor distT="0" distB="0" distL="114300" distR="114300" simplePos="0" relativeHeight="251661312" behindDoc="1" locked="0" layoutInCell="1" allowOverlap="1">
                <wp:simplePos x="0" y="0"/>
                <wp:positionH relativeFrom="column">
                  <wp:posOffset>-621665</wp:posOffset>
                </wp:positionH>
                <wp:positionV relativeFrom="paragraph">
                  <wp:posOffset>15240</wp:posOffset>
                </wp:positionV>
                <wp:extent cx="621665" cy="307340"/>
                <wp:effectExtent l="0" t="0" r="26035" b="165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8.95pt;margin-top:1.2pt;width:48.9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" strokecolor="white">
                <v:textbox>
                  <w:txbxContent>
                    <w:p w:rsidR="00C430EA" w:rsidRDefault="00C430EA" w:rsidP="00C430EA">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Pr>
          <w:rFonts w:cs="B Nazanin"/>
          <w:szCs w:val="22"/>
          <w:u w:val="none"/>
          <w:rtl/>
          <w:lang w:bidi="fa-IR"/>
        </w:rPr>
        <mc:AlternateContent>
          <mc:Choice Requires="wps">
            <w:drawing>
              <wp:anchor distT="0" distB="0" distL="114299" distR="114299" simplePos="0" relativeHeight="251658240" behindDoc="0" locked="0" layoutInCell="1" allowOverlap="1">
                <wp:simplePos x="0" y="0"/>
                <wp:positionH relativeFrom="column">
                  <wp:posOffset>111124</wp:posOffset>
                </wp:positionH>
                <wp:positionV relativeFrom="paragraph">
                  <wp:posOffset>266700</wp:posOffset>
                </wp:positionV>
                <wp:extent cx="395605" cy="0"/>
                <wp:effectExtent l="197803" t="0" r="0" b="221298"/>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">
                <v:stroke dashstyle="dash"/>
              </v:line>
            </w:pict>
          </mc:Fallback>
        </mc:AlternateContent>
      </w:r>
      <w:r>
        <w:rPr>
          <w:rFonts w:cs="B Nazanin"/>
          <w:szCs w:val="22"/>
          <w:u w:val="none"/>
          <w:rtl/>
          <w:lang w:bidi="fa-IR"/>
        </w:rPr>
        <mc:AlternateContent>
          <mc:Choice Requires="wps">
            <w:drawing>
              <wp:anchor distT="4294967295" distB="4294967295" distL="114300" distR="114300" simplePos="0" relativeHeight="251655168" behindDoc="0" locked="0" layoutInCell="1" allowOverlap="1">
                <wp:simplePos x="0" y="0"/>
                <wp:positionH relativeFrom="column">
                  <wp:posOffset>-960755</wp:posOffset>
                </wp:positionH>
                <wp:positionV relativeFrom="paragraph">
                  <wp:posOffset>245744</wp:posOffset>
                </wp:positionV>
                <wp:extent cx="1259840" cy="0"/>
                <wp:effectExtent l="0" t="76200" r="16510" b="952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QQ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">
                <v:stroke endarrow="classic"/>
              </v:line>
            </w:pict>
          </mc:Fallback>
        </mc:AlternateContent>
      </w:r>
      <w:r>
        <w:rPr>
          <w:rFonts w:cs="B Nazanin"/>
          <w:szCs w:val="22"/>
          <w:u w:val="none"/>
          <w:rtl/>
          <w:lang w:bidi="fa-IR"/>
        </w:rPr>
        <mc:AlternateContent>
          <mc:Choice Requires="wps">
            <w:drawing>
              <wp:anchor distT="4294967295" distB="4294967295" distL="114300" distR="114300" simplePos="0" relativeHeight="251654144" behindDoc="0" locked="0" layoutInCell="1" allowOverlap="1">
                <wp:simplePos x="0" y="0"/>
                <wp:positionH relativeFrom="column">
                  <wp:posOffset>5481955</wp:posOffset>
                </wp:positionH>
                <wp:positionV relativeFrom="paragraph">
                  <wp:posOffset>191134</wp:posOffset>
                </wp:positionV>
                <wp:extent cx="1259840" cy="0"/>
                <wp:effectExtent l="38100" t="76200" r="0" b="952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">
                <v:stroke endarrow="classic"/>
              </v:line>
            </w:pict>
          </mc:Fallback>
        </mc:AlternateContent>
      </w:r>
      <w:r w:rsidR="00C430EA" w:rsidRPr="002B7730">
        <w:rPr>
          <w:rFonts w:cs="B Nazanin" w:hint="cs"/>
          <w:sz w:val="22"/>
          <w:szCs w:val="22"/>
          <w:u w:val="none"/>
          <w:rtl/>
        </w:rPr>
        <w:t>در متن چكيده از ذكر مقدم</w:t>
      </w:r>
      <w:r w:rsidR="00EB78A1">
        <w:rPr>
          <w:rFonts w:cs="B Nazanin" w:hint="cs"/>
          <w:sz w:val="22"/>
          <w:szCs w:val="22"/>
          <w:u w:val="none"/>
          <w:rtl/>
        </w:rPr>
        <w:t>ه</w:t>
      </w:r>
      <w:r w:rsidR="00C430EA" w:rsidRPr="002B7730">
        <w:rPr>
          <w:rFonts w:cs="B Nazanin" w:hint="cs"/>
          <w:sz w:val="22"/>
          <w:szCs w:val="22"/>
          <w:u w:val="none"/>
          <w:rtl/>
        </w:rPr>
        <w:t xml:space="preserve"> و كليات خودداري شود و مستقيم به مس</w:t>
      </w:r>
      <w:r w:rsidR="00CC2EB6">
        <w:rPr>
          <w:rFonts w:cs="B Nazanin" w:hint="cs"/>
          <w:sz w:val="22"/>
          <w:szCs w:val="22"/>
          <w:u w:val="none"/>
          <w:rtl/>
        </w:rPr>
        <w:t>ا</w:t>
      </w:r>
      <w:r w:rsidR="00C430EA" w:rsidRPr="002B7730">
        <w:rPr>
          <w:rFonts w:cs="B Nazanin" w:hint="cs"/>
          <w:sz w:val="22"/>
          <w:szCs w:val="22"/>
          <w:u w:val="none"/>
          <w:rtl/>
        </w:rPr>
        <w:t xml:space="preserve">لة مورد مطالعه و اهداف آن، اساس كار، و ميزان موفقيت اين مطالعه با استناد به نتايج كار به طور مختصر اشاره شود. چكيده مقاله با قلم </w:t>
      </w:r>
      <w:r w:rsidR="009C2DCB" w:rsidRPr="002B7730">
        <w:rPr>
          <w:rFonts w:cs="B Nazanin" w:hint="cs"/>
          <w:sz w:val="22"/>
          <w:szCs w:val="22"/>
          <w:u w:val="none"/>
        </w:rPr>
        <w:t>B Nazanin</w:t>
      </w:r>
      <w:r w:rsidR="00C430EA" w:rsidRPr="002B7730">
        <w:rPr>
          <w:rFonts w:cs="B Nazanin" w:hint="cs"/>
          <w:sz w:val="22"/>
          <w:szCs w:val="22"/>
          <w:u w:val="none"/>
          <w:rtl/>
        </w:rPr>
        <w:t xml:space="preserve"> اندازه </w:t>
      </w:r>
      <w:r w:rsidR="00C430EA" w:rsidRPr="002B7730">
        <w:rPr>
          <w:rFonts w:ascii="Arial" w:hAnsi="Arial" w:cs="B Nazanin"/>
          <w:sz w:val="18"/>
          <w:szCs w:val="18"/>
          <w:u w:val="none"/>
        </w:rPr>
        <w:t>pt.</w:t>
      </w:r>
      <w:r w:rsidR="003D7DDE">
        <w:rPr>
          <w:rFonts w:cs="B Nazanin" w:hint="cs"/>
          <w:sz w:val="22"/>
          <w:szCs w:val="22"/>
          <w:u w:val="none"/>
          <w:rtl/>
        </w:rPr>
        <w:t>11</w:t>
      </w:r>
      <w:r w:rsidR="00C430EA" w:rsidRPr="002B7730">
        <w:rPr>
          <w:rFonts w:cs="B Nazanin" w:hint="cs"/>
          <w:sz w:val="22"/>
          <w:szCs w:val="22"/>
          <w:u w:val="none"/>
          <w:rtl/>
        </w:rPr>
        <w:t xml:space="preserve"> با فاصله خطوط </w:t>
      </w:r>
      <w:r w:rsidR="003D7DDE">
        <w:rPr>
          <w:rFonts w:cs="Times New Roman"/>
          <w:sz w:val="22"/>
          <w:szCs w:val="22"/>
          <w:u w:val="none"/>
        </w:rPr>
        <w:t>S</w:t>
      </w:r>
      <w:r w:rsidR="00D54756" w:rsidRPr="003D7DDE">
        <w:rPr>
          <w:rFonts w:cs="Times New Roman"/>
          <w:sz w:val="22"/>
          <w:szCs w:val="22"/>
          <w:u w:val="none"/>
        </w:rPr>
        <w:t>ingle</w:t>
      </w:r>
      <w:r w:rsidR="003D7DDE">
        <w:rPr>
          <w:rFonts w:ascii="Arial" w:hAnsi="Arial" w:cs="B Nazanin" w:hint="cs"/>
          <w:sz w:val="22"/>
          <w:szCs w:val="22"/>
          <w:u w:val="none"/>
          <w:rtl/>
          <w:lang w:bidi="fa-IR"/>
        </w:rPr>
        <w:t>(</w:t>
      </w:r>
      <w:r w:rsidR="003D7DDE">
        <w:rPr>
          <w:rFonts w:cs="Times New Roman"/>
          <w:sz w:val="22"/>
          <w:szCs w:val="22"/>
          <w:u w:val="none"/>
          <w:lang w:bidi="fa-IR"/>
        </w:rPr>
        <w:t xml:space="preserve">Before= 0 pt </w:t>
      </w:r>
      <w:r w:rsidR="003D7DDE">
        <w:rPr>
          <w:rFonts w:cs="B Nazanin" w:hint="cs"/>
          <w:sz w:val="22"/>
          <w:szCs w:val="22"/>
          <w:u w:val="none"/>
          <w:rtl/>
          <w:lang w:bidi="fa-IR"/>
        </w:rPr>
        <w:t xml:space="preserve"> و </w:t>
      </w:r>
      <w:r w:rsidR="003D7DDE">
        <w:rPr>
          <w:rFonts w:cs="B Nazanin"/>
          <w:sz w:val="22"/>
          <w:szCs w:val="22"/>
          <w:u w:val="none"/>
          <w:lang w:bidi="fa-IR"/>
        </w:rPr>
        <w:t>After= 0 pt.</w:t>
      </w:r>
      <w:r w:rsidR="003D7DDE">
        <w:rPr>
          <w:rFonts w:ascii="Arial" w:hAnsi="Arial" w:cs="B Nazanin" w:hint="cs"/>
          <w:sz w:val="22"/>
          <w:szCs w:val="22"/>
          <w:u w:val="none"/>
          <w:rtl/>
          <w:lang w:bidi="fa-IR"/>
        </w:rPr>
        <w:t>)</w:t>
      </w:r>
      <w:r w:rsidR="00C430EA" w:rsidRPr="002B7730">
        <w:rPr>
          <w:rFonts w:cs="B Nazanin" w:hint="cs"/>
          <w:sz w:val="22"/>
          <w:szCs w:val="22"/>
          <w:u w:val="none"/>
          <w:rtl/>
        </w:rPr>
        <w:t>، فاصله 5/3 سانتيمتر از سمت راست و 5/3 سانتيمتر از سمت چپ كاغذ، با كناره</w:t>
      </w:r>
      <w:r w:rsidR="00C430EA" w:rsidRPr="002B7730">
        <w:rPr>
          <w:rFonts w:cs="B Nazanin"/>
          <w:sz w:val="22"/>
          <w:szCs w:val="22"/>
          <w:u w:val="none"/>
          <w:rtl/>
        </w:rPr>
        <w:softHyphen/>
      </w:r>
      <w:r w:rsidR="00C430EA" w:rsidRPr="002B7730">
        <w:rPr>
          <w:rFonts w:cs="B Nazanin" w:hint="cs"/>
          <w:sz w:val="22"/>
          <w:szCs w:val="22"/>
          <w:u w:val="none"/>
          <w:rtl/>
        </w:rPr>
        <w:t xml:space="preserve">هاي رديف شده نوشته شود. طول چكيده در مقالة كامل كمتر از </w:t>
      </w:r>
      <w:r w:rsidR="00C430EA" w:rsidRPr="002B7730">
        <w:rPr>
          <w:rFonts w:cs="B Nazanin" w:hint="cs"/>
          <w:sz w:val="22"/>
          <w:szCs w:val="22"/>
          <w:u w:val="none"/>
          <w:rtl/>
          <w:lang w:bidi="fa-IR"/>
        </w:rPr>
        <w:t>8</w:t>
      </w:r>
      <w:r w:rsidR="00C430EA" w:rsidRPr="002B7730">
        <w:rPr>
          <w:rFonts w:cs="B Nazanin" w:hint="cs"/>
          <w:sz w:val="22"/>
          <w:szCs w:val="22"/>
          <w:u w:val="none"/>
          <w:rtl/>
        </w:rPr>
        <w:t xml:space="preserve">0كلمه و بيشتر از </w:t>
      </w:r>
      <w:r w:rsidR="009E29FE">
        <w:rPr>
          <w:rFonts w:cs="B Nazanin" w:hint="cs"/>
          <w:sz w:val="22"/>
          <w:szCs w:val="22"/>
          <w:u w:val="none"/>
          <w:rtl/>
          <w:lang w:bidi="fa-IR"/>
        </w:rPr>
        <w:t>2</w:t>
      </w:r>
      <w:r w:rsidR="00C430EA" w:rsidRPr="002B7730">
        <w:rPr>
          <w:rFonts w:cs="B Nazanin" w:hint="cs"/>
          <w:sz w:val="22"/>
          <w:szCs w:val="22"/>
          <w:u w:val="none"/>
          <w:rtl/>
          <w:lang w:bidi="fa-IR"/>
        </w:rPr>
        <w:t>5</w:t>
      </w:r>
      <w:r w:rsidR="00C430EA" w:rsidRPr="002B7730">
        <w:rPr>
          <w:rFonts w:cs="B Nazanin" w:hint="cs"/>
          <w:sz w:val="22"/>
          <w:szCs w:val="22"/>
          <w:u w:val="none"/>
          <w:rtl/>
        </w:rPr>
        <w:t xml:space="preserve">0 كلمه نباشد. چكيده بايد به تنهايي كامل و فقط داراي يك پاراگراف باشد. از اشاره به مراجع در چكيده خودداري شود. </w:t>
      </w:r>
    </w:p>
    <w:p w:rsidR="00C430EA" w:rsidRPr="007B43B6" w:rsidRDefault="00C430EA" w:rsidP="007D7605">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sidR="009C2DCB">
        <w:rPr>
          <w:rFonts w:cs="Nazanin" w:hint="cs"/>
          <w:color w:val="FF0000"/>
          <w:sz w:val="22"/>
          <w:szCs w:val="22"/>
          <w:u w:val="none"/>
          <w:lang w:bidi="fa-IR"/>
        </w:rPr>
        <w:t>B Nazanin</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rsidR="00C430EA" w:rsidRDefault="00C430EA" w:rsidP="00232EDD">
      <w:pPr>
        <w:bidi/>
        <w:ind w:left="567" w:right="567"/>
        <w:jc w:val="both"/>
        <w:rPr>
          <w:rFonts w:cs="B Nazanin"/>
          <w:b/>
          <w:bCs/>
          <w:sz w:val="22"/>
          <w:szCs w:val="22"/>
          <w:u w:val="none"/>
          <w:rtl/>
          <w:lang w:bidi="fa-IR"/>
        </w:rPr>
      </w:pPr>
      <w:r w:rsidRPr="002B7730">
        <w:rPr>
          <w:rFonts w:cs="B Nazanin" w:hint="cs"/>
          <w:b/>
          <w:bCs/>
          <w:sz w:val="22"/>
          <w:szCs w:val="22"/>
          <w:u w:val="none"/>
          <w:rtl/>
        </w:rPr>
        <w:t>واژ</w:t>
      </w:r>
      <w:r w:rsidR="00CC2EB6">
        <w:rPr>
          <w:rFonts w:cs="B Nazanin" w:hint="cs"/>
          <w:b/>
          <w:bCs/>
          <w:sz w:val="22"/>
          <w:szCs w:val="22"/>
          <w:u w:val="none"/>
          <w:rtl/>
        </w:rPr>
        <w:t>گان</w:t>
      </w:r>
      <w:r w:rsidRPr="002B7730">
        <w:rPr>
          <w:rFonts w:cs="B Nazanin" w:hint="cs"/>
          <w:b/>
          <w:bCs/>
          <w:sz w:val="22"/>
          <w:szCs w:val="22"/>
          <w:u w:val="none"/>
          <w:rtl/>
        </w:rPr>
        <w:t xml:space="preserve"> كليدي: </w:t>
      </w:r>
      <w:r w:rsidRPr="002B7730">
        <w:rPr>
          <w:rFonts w:cs="B Nazanin" w:hint="cs"/>
          <w:sz w:val="22"/>
          <w:szCs w:val="22"/>
          <w:u w:val="none"/>
          <w:rtl/>
        </w:rPr>
        <w:t>حدا</w:t>
      </w:r>
      <w:r w:rsidRPr="002B7730">
        <w:rPr>
          <w:rFonts w:cs="B Nazanin" w:hint="cs"/>
          <w:sz w:val="22"/>
          <w:szCs w:val="22"/>
          <w:u w:val="none"/>
          <w:rtl/>
          <w:lang w:bidi="fa-IR"/>
        </w:rPr>
        <w:t>قل3 و حدا</w:t>
      </w:r>
      <w:r w:rsidRPr="002B7730">
        <w:rPr>
          <w:rFonts w:cs="B Nazanin" w:hint="cs"/>
          <w:sz w:val="22"/>
          <w:szCs w:val="22"/>
          <w:u w:val="none"/>
          <w:rtl/>
        </w:rPr>
        <w:t xml:space="preserve">كثر </w:t>
      </w:r>
      <w:r w:rsidR="00232EDD">
        <w:rPr>
          <w:rFonts w:cs="B Nazanin" w:hint="cs"/>
          <w:sz w:val="22"/>
          <w:szCs w:val="22"/>
          <w:u w:val="none"/>
          <w:rtl/>
        </w:rPr>
        <w:t>6</w:t>
      </w:r>
      <w:r w:rsidRPr="002B7730">
        <w:rPr>
          <w:rFonts w:cs="B Nazanin" w:hint="cs"/>
          <w:sz w:val="22"/>
          <w:szCs w:val="22"/>
          <w:u w:val="none"/>
          <w:rtl/>
        </w:rPr>
        <w:t xml:space="preserve"> واژه</w:t>
      </w:r>
      <w:r w:rsidRPr="002B7730">
        <w:rPr>
          <w:rFonts w:cs="B Nazanin" w:hint="cs"/>
          <w:sz w:val="22"/>
          <w:szCs w:val="22"/>
          <w:u w:val="none"/>
          <w:rtl/>
          <w:lang w:bidi="fa-IR"/>
        </w:rPr>
        <w:t xml:space="preserve"> که</w:t>
      </w:r>
      <w:r w:rsidRPr="002B7730">
        <w:rPr>
          <w:rFonts w:cs="B Nazanin" w:hint="cs"/>
          <w:sz w:val="22"/>
          <w:szCs w:val="22"/>
          <w:u w:val="none"/>
          <w:rtl/>
        </w:rPr>
        <w:t xml:space="preserve"> با کاما (،)</w:t>
      </w:r>
      <w:r w:rsidRPr="002B7730">
        <w:rPr>
          <w:rFonts w:cs="B Nazanin" w:hint="cs"/>
          <w:sz w:val="22"/>
          <w:szCs w:val="22"/>
          <w:u w:val="none"/>
          <w:rtl/>
          <w:lang w:bidi="fa-IR"/>
        </w:rPr>
        <w:t xml:space="preserve"> از هم جدا شده و در يك خط باشند </w:t>
      </w:r>
      <w:r w:rsidRPr="002B7730">
        <w:rPr>
          <w:rFonts w:cs="B Nazanin" w:hint="cs"/>
          <w:sz w:val="22"/>
          <w:szCs w:val="22"/>
          <w:u w:val="none"/>
          <w:rtl/>
        </w:rPr>
        <w:t xml:space="preserve">(قلم </w:t>
      </w:r>
      <w:r w:rsidR="009C2DCB" w:rsidRPr="002B7730">
        <w:rPr>
          <w:rFonts w:cs="B Nazanin" w:hint="cs"/>
          <w:sz w:val="22"/>
          <w:szCs w:val="22"/>
          <w:u w:val="none"/>
        </w:rPr>
        <w:t>B Nazanin</w:t>
      </w:r>
      <w:r w:rsidRPr="002B7730">
        <w:rPr>
          <w:rFonts w:ascii="Arial" w:hAnsi="Arial" w:cs="B Nazanin"/>
          <w:sz w:val="18"/>
          <w:szCs w:val="18"/>
          <w:u w:val="none"/>
        </w:rPr>
        <w:t>pt.</w:t>
      </w:r>
      <w:r w:rsidRPr="002B7730">
        <w:rPr>
          <w:rFonts w:cs="B Nazanin" w:hint="cs"/>
          <w:sz w:val="22"/>
          <w:szCs w:val="22"/>
          <w:u w:val="none"/>
          <w:rtl/>
        </w:rPr>
        <w:t xml:space="preserve"> 11).</w:t>
      </w:r>
    </w:p>
    <w:p w:rsidR="008075C8" w:rsidRDefault="008075C8" w:rsidP="00693B05">
      <w:pPr>
        <w:pStyle w:val="Title"/>
        <w:rPr>
          <w:rFonts w:cs="B Nazanin"/>
          <w:color w:val="FF0000"/>
          <w:u w:val="none"/>
          <w:rtl/>
          <w:lang w:bidi="fa-IR"/>
        </w:rPr>
      </w:pPr>
      <w:r w:rsidRPr="002B7730">
        <w:rPr>
          <w:rFonts w:cs="B Nazanin" w:hint="cs"/>
          <w:color w:val="FF0000"/>
          <w:u w:val="none"/>
          <w:rtl/>
          <w:lang w:bidi="fa-IR"/>
        </w:rPr>
        <w:t xml:space="preserve">----- </w:t>
      </w:r>
      <w:r w:rsidR="00693B05">
        <w:rPr>
          <w:rFonts w:cs="B Nazanin" w:hint="cs"/>
          <w:color w:val="FF0000"/>
          <w:u w:val="none"/>
          <w:rtl/>
          <w:lang w:bidi="fa-IR"/>
        </w:rPr>
        <w:t>یک</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ascii="Arial" w:hAnsi="Arial" w:cs="B Nazanin"/>
          <w:color w:val="FF0000"/>
          <w:sz w:val="32"/>
          <w:szCs w:val="32"/>
          <w:u w:val="none"/>
          <w:lang w:bidi="fa-IR"/>
        </w:rPr>
        <w:t>pt.</w:t>
      </w:r>
      <w:r>
        <w:rPr>
          <w:rFonts w:cs="B Nazanin" w:hint="cs"/>
          <w:color w:val="FF0000"/>
          <w:u w:val="none"/>
          <w:rtl/>
          <w:lang w:bidi="fa-IR"/>
        </w:rPr>
        <w:t>14</w:t>
      </w:r>
      <w:r w:rsidRPr="002B7730">
        <w:rPr>
          <w:rFonts w:cs="B Nazanin" w:hint="cs"/>
          <w:color w:val="FF0000"/>
          <w:u w:val="none"/>
          <w:rtl/>
          <w:lang w:bidi="fa-IR"/>
        </w:rPr>
        <w:t xml:space="preserve"> پررنگ) -----</w:t>
      </w:r>
    </w:p>
    <w:p w:rsidR="00C430EA" w:rsidRPr="00DE6DF8" w:rsidRDefault="00C430EA" w:rsidP="00D63BAF">
      <w:pPr>
        <w:bidi/>
        <w:jc w:val="both"/>
        <w:rPr>
          <w:rFonts w:cs="B Nazanin"/>
          <w:b/>
          <w:bCs/>
          <w:color w:val="4F81BD" w:themeColor="accent1"/>
          <w:sz w:val="26"/>
          <w:szCs w:val="26"/>
          <w:u w:val="none"/>
          <w:rtl/>
          <w:lang w:bidi="fa-IR"/>
        </w:rPr>
      </w:pPr>
      <w:r w:rsidRPr="00DE6DF8">
        <w:rPr>
          <w:rFonts w:cs="Nazanin" w:hint="cs"/>
          <w:b/>
          <w:bCs/>
          <w:color w:val="4F81BD" w:themeColor="accent1"/>
          <w:sz w:val="26"/>
          <w:szCs w:val="26"/>
          <w:u w:val="none"/>
          <w:rtl/>
          <w:lang w:bidi="fa-IR"/>
        </w:rPr>
        <w:t>1</w:t>
      </w:r>
      <w:r w:rsidRPr="00DE6DF8">
        <w:rPr>
          <w:rFonts w:cs="Nazanin" w:hint="cs"/>
          <w:b/>
          <w:bCs/>
          <w:color w:val="4F81BD" w:themeColor="accent1"/>
          <w:sz w:val="26"/>
          <w:szCs w:val="26"/>
          <w:u w:val="none"/>
          <w:rtl/>
        </w:rPr>
        <w:t xml:space="preserve">- </w:t>
      </w:r>
      <w:r w:rsidRPr="00DE6DF8">
        <w:rPr>
          <w:rFonts w:cs="B Nazanin" w:hint="cs"/>
          <w:b/>
          <w:bCs/>
          <w:color w:val="4F81BD" w:themeColor="accent1"/>
          <w:sz w:val="26"/>
          <w:szCs w:val="26"/>
          <w:u w:val="none"/>
          <w:rtl/>
        </w:rPr>
        <w:t>مقدمه (</w:t>
      </w:r>
      <w:r w:rsidR="009C2DCB" w:rsidRPr="00DE6DF8">
        <w:rPr>
          <w:rFonts w:cs="B Nazanin" w:hint="cs"/>
          <w:b/>
          <w:bCs/>
          <w:color w:val="4F81BD" w:themeColor="accent1"/>
          <w:sz w:val="26"/>
          <w:szCs w:val="26"/>
          <w:u w:val="none"/>
        </w:rPr>
        <w:t>B Nazanin</w:t>
      </w:r>
      <w:r w:rsidRPr="00DE6DF8">
        <w:rPr>
          <w:rFonts w:cs="B Nazanin"/>
          <w:b/>
          <w:bCs/>
          <w:color w:val="4F81BD" w:themeColor="accent1"/>
          <w:u w:val="none"/>
        </w:rPr>
        <w:t>pt</w:t>
      </w:r>
      <w:r w:rsidRPr="00DE6DF8">
        <w:rPr>
          <w:rFonts w:ascii="Arial" w:hAnsi="Arial" w:cs="B Nazanin"/>
          <w:b/>
          <w:bCs/>
          <w:color w:val="4F81BD" w:themeColor="accent1"/>
          <w:sz w:val="26"/>
          <w:szCs w:val="26"/>
          <w:u w:val="none"/>
        </w:rPr>
        <w:t>.</w:t>
      </w:r>
      <w:r w:rsidR="00D63BAF" w:rsidRPr="00DE6DF8">
        <w:rPr>
          <w:rFonts w:cs="B Nazanin" w:hint="cs"/>
          <w:b/>
          <w:bCs/>
          <w:color w:val="4F81BD" w:themeColor="accent1"/>
          <w:sz w:val="26"/>
          <w:szCs w:val="26"/>
          <w:u w:val="none"/>
          <w:rtl/>
        </w:rPr>
        <w:t>13</w:t>
      </w:r>
      <w:r w:rsidRPr="00DE6DF8">
        <w:rPr>
          <w:rFonts w:cs="B Nazanin" w:hint="cs"/>
          <w:b/>
          <w:bCs/>
          <w:color w:val="4F81BD" w:themeColor="accent1"/>
          <w:sz w:val="26"/>
          <w:szCs w:val="26"/>
          <w:u w:val="none"/>
          <w:rtl/>
        </w:rPr>
        <w:t xml:space="preserve"> پررنگ)</w:t>
      </w:r>
    </w:p>
    <w:p w:rsidR="00C430EA" w:rsidRPr="002B7730" w:rsidRDefault="003960D5" w:rsidP="00AB3B33">
      <w:pPr>
        <w:bidi/>
        <w:ind w:firstLine="440"/>
        <w:jc w:val="both"/>
        <w:rPr>
          <w:rFonts w:cs="B Nazanin"/>
          <w:u w:val="none"/>
          <w:rtl/>
        </w:rPr>
      </w:pPr>
      <w:r>
        <w:rPr>
          <w:rFonts w:cs="B Nazanin"/>
          <w:u w:val="none"/>
          <w:rtl/>
          <w:lang w:bidi="fa-IR"/>
        </w:rPr>
        <mc:AlternateContent>
          <mc:Choice Requires="wps">
            <w:drawing>
              <wp:anchor distT="4294967295" distB="4294967295" distL="114300" distR="114300" simplePos="0" relativeHeight="251656192" behindDoc="0" locked="0" layoutInCell="1" allowOverlap="1">
                <wp:simplePos x="0" y="0"/>
                <wp:positionH relativeFrom="column">
                  <wp:posOffset>-904240</wp:posOffset>
                </wp:positionH>
                <wp:positionV relativeFrom="paragraph">
                  <wp:posOffset>438784</wp:posOffset>
                </wp:positionV>
                <wp:extent cx="899795" cy="0"/>
                <wp:effectExtent l="0" t="76200" r="14605" b="952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pt,34.55pt" to="-.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OYKAIAAEo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">
                <v:stroke endarrow="classic"/>
              </v:line>
            </w:pict>
          </mc:Fallback>
        </mc:AlternateContent>
      </w:r>
      <w:r>
        <w:rPr>
          <w:rFonts w:cs="B Nazanin"/>
          <w:u w:val="none"/>
          <w:rtl/>
          <w:lang w:bidi="fa-IR"/>
        </w:rPr>
        <mc:AlternateContent>
          <mc:Choice Requires="wps">
            <w:drawing>
              <wp:anchor distT="4294967295" distB="4294967295" distL="114300" distR="114300" simplePos="0" relativeHeight="251657216" behindDoc="0" locked="0" layoutInCell="1" allowOverlap="1">
                <wp:simplePos x="0" y="0"/>
                <wp:positionH relativeFrom="column">
                  <wp:posOffset>5795645</wp:posOffset>
                </wp:positionH>
                <wp:positionV relativeFrom="paragraph">
                  <wp:posOffset>363854</wp:posOffset>
                </wp:positionV>
                <wp:extent cx="899795" cy="0"/>
                <wp:effectExtent l="38100" t="76200" r="0" b="952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35pt,28.65pt" to="52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j1LwIAAFMEAAAOAAAAZHJzL2Uyb0RvYy54bWysVMGO2jAQvVfqP1i+QxIaW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">
                <v:stroke endarrow="classic"/>
              </v:line>
            </w:pict>
          </mc:Fallback>
        </mc:AlternateContent>
      </w:r>
      <w:r>
        <w:rPr>
          <w:rFonts w:cs="B Nazanin"/>
          <w:u w:val="none"/>
          <w:rtl/>
          <w:lang w:bidi="fa-IR"/>
        </w:rPr>
        <mc:AlternateContent>
          <mc:Choice Requires="wps">
            <w:drawing>
              <wp:anchor distT="0" distB="0" distL="114300" distR="114300" simplePos="0" relativeHeight="251663360" behindDoc="1" locked="0" layoutInCell="1" allowOverlap="1">
                <wp:simplePos x="0" y="0"/>
                <wp:positionH relativeFrom="column">
                  <wp:posOffset>5934075</wp:posOffset>
                </wp:positionH>
                <wp:positionV relativeFrom="paragraph">
                  <wp:posOffset>131445</wp:posOffset>
                </wp:positionV>
                <wp:extent cx="621665" cy="307340"/>
                <wp:effectExtent l="0" t="0" r="26035" b="165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467.25pt;margin-top:10.35pt;width:48.9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" strokecolor="white">
                <v:textbo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5/2</w:t>
                      </w:r>
                    </w:p>
                  </w:txbxContent>
                </v:textbox>
              </v:shape>
            </w:pict>
          </mc:Fallback>
        </mc:AlternateContent>
      </w:r>
      <w:r>
        <w:rPr>
          <w:rFonts w:cs="B Nazanin"/>
          <w:u w:val="none"/>
          <w:rtl/>
          <w:lang w:bidi="fa-IR"/>
        </w:rPr>
        <mc:AlternateContent>
          <mc:Choice Requires="wps">
            <w:drawing>
              <wp:anchor distT="0" distB="0" distL="114300" distR="114300" simplePos="0" relativeHeight="251662336" behindDoc="1" locked="0" layoutInCell="1" allowOverlap="1">
                <wp:simplePos x="0" y="0"/>
                <wp:positionH relativeFrom="column">
                  <wp:posOffset>-791210</wp:posOffset>
                </wp:positionH>
                <wp:positionV relativeFrom="paragraph">
                  <wp:posOffset>131445</wp:posOffset>
                </wp:positionV>
                <wp:extent cx="621665" cy="307340"/>
                <wp:effectExtent l="0" t="0" r="26035" b="165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2.3pt;margin-top:10.35pt;width:48.95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" strokecolor="white">
                <v:textbox>
                  <w:txbxContent>
                    <w:p w:rsidR="00C430EA" w:rsidRDefault="00C430EA" w:rsidP="00C430EA">
                      <w:pPr>
                        <w:bidi/>
                        <w:jc w:val="center"/>
                        <w:rPr>
                          <w:rFonts w:cs="Nazanin"/>
                          <w:rtl/>
                        </w:rPr>
                      </w:pPr>
                      <w:r w:rsidRPr="00630B1A">
                        <w:rPr>
                          <w:rFonts w:ascii="Arial" w:hAnsi="Arial" w:cs="Arial"/>
                          <w:sz w:val="16"/>
                          <w:szCs w:val="16"/>
                        </w:rPr>
                        <w:t>cm</w:t>
                      </w:r>
                      <w:r>
                        <w:rPr>
                          <w:rFonts w:cs="Nazanin" w:hint="cs"/>
                          <w:rtl/>
                        </w:rPr>
                        <w:t xml:space="preserve"> 5/2</w:t>
                      </w:r>
                    </w:p>
                  </w:txbxContent>
                </v:textbox>
              </v:shape>
            </w:pict>
          </mc:Fallback>
        </mc:AlternateContent>
      </w:r>
      <w:r w:rsidR="00C430EA" w:rsidRPr="002B7730">
        <w:rPr>
          <w:rFonts w:cs="B Nazanin" w:hint="cs"/>
          <w:u w:val="none"/>
          <w:rtl/>
        </w:rPr>
        <w:t>به منظور يكسان سازي مجموعه مقالات اين هما</w:t>
      </w:r>
      <w:r w:rsidR="007B43B6" w:rsidRPr="002B7730">
        <w:rPr>
          <w:rFonts w:cs="B Nazanin" w:hint="cs"/>
          <w:u w:val="none"/>
          <w:rtl/>
        </w:rPr>
        <w:t>ي</w:t>
      </w:r>
      <w:r w:rsidR="00C430EA" w:rsidRPr="002B7730">
        <w:rPr>
          <w:rFonts w:cs="B Nazanin" w:hint="cs"/>
          <w:u w:val="none"/>
          <w:rtl/>
        </w:rPr>
        <w:t>ش و نيز براي آنكه امكان تركيب و انتقال فايل كامپيوتري آنها فراهم شود، لازم است كه همة مقال</w:t>
      </w:r>
      <w:r w:rsidR="00AD0D5E">
        <w:rPr>
          <w:rFonts w:cs="B Nazanin" w:hint="cs"/>
          <w:u w:val="none"/>
          <w:rtl/>
        </w:rPr>
        <w:t>ه ها</w:t>
      </w:r>
      <w:r w:rsidR="00C430EA" w:rsidRPr="002B7730">
        <w:rPr>
          <w:rFonts w:cs="B Nazanin" w:hint="cs"/>
          <w:u w:val="none"/>
          <w:rtl/>
        </w:rPr>
        <w:t xml:space="preserve"> با طرحي يكسان و كاملاً هماهنگ تهيه و تايپ شوند. اين راهنما به نويسندگان مقالات فارسي كمك مي‌كند تا مقالة خود را با طرح مورد قبول هما</w:t>
      </w:r>
      <w:r w:rsidR="007B43B6" w:rsidRPr="002B7730">
        <w:rPr>
          <w:rFonts w:cs="B Nazanin" w:hint="cs"/>
          <w:u w:val="none"/>
          <w:rtl/>
        </w:rPr>
        <w:t>ي</w:t>
      </w:r>
      <w:r w:rsidR="00C430EA" w:rsidRPr="002B7730">
        <w:rPr>
          <w:rFonts w:cs="B Nazanin" w:hint="cs"/>
          <w:u w:val="none"/>
          <w:rtl/>
        </w:rPr>
        <w:t xml:space="preserve">ش تهيه نمايند. توجه شود كه </w:t>
      </w:r>
      <w:r w:rsidR="00AB3B33">
        <w:rPr>
          <w:rFonts w:cs="B Nazanin" w:hint="cs"/>
          <w:u w:val="none"/>
          <w:rtl/>
        </w:rPr>
        <w:t>چارچوب</w:t>
      </w:r>
      <w:r w:rsidR="00C430EA" w:rsidRPr="002B7730">
        <w:rPr>
          <w:rFonts w:cs="B Nazanin" w:hint="cs"/>
          <w:u w:val="none"/>
          <w:rtl/>
        </w:rPr>
        <w:t xml:space="preserve"> ظاهري اين راهنما و نگارش آن منطبق بر </w:t>
      </w:r>
      <w:r w:rsidR="00E70938">
        <w:rPr>
          <w:rFonts w:cs="B Nazanin" w:hint="cs"/>
          <w:u w:val="none"/>
          <w:rtl/>
        </w:rPr>
        <w:t>شیوه نامه</w:t>
      </w:r>
      <w:r w:rsidR="00C430EA" w:rsidRPr="002B7730">
        <w:rPr>
          <w:rFonts w:cs="B Nazanin" w:hint="cs"/>
          <w:u w:val="none"/>
          <w:rtl/>
        </w:rPr>
        <w:t xml:space="preserve"> مورد قبول هما</w:t>
      </w:r>
      <w:r w:rsidR="007B43B6" w:rsidRPr="002B7730">
        <w:rPr>
          <w:rFonts w:cs="B Nazanin" w:hint="cs"/>
          <w:u w:val="none"/>
          <w:rtl/>
        </w:rPr>
        <w:t>ي</w:t>
      </w:r>
      <w:r w:rsidR="00C430EA" w:rsidRPr="002B7730">
        <w:rPr>
          <w:rFonts w:cs="B Nazanin" w:hint="cs"/>
          <w:u w:val="none"/>
          <w:rtl/>
        </w:rPr>
        <w:t>ش است</w:t>
      </w:r>
      <w:r w:rsidR="00CF0878">
        <w:rPr>
          <w:rFonts w:cs="B Nazanin" w:hint="cs"/>
          <w:u w:val="none"/>
          <w:rtl/>
        </w:rPr>
        <w:t xml:space="preserve"> و می توان</w:t>
      </w:r>
      <w:r w:rsidR="00FC7A18">
        <w:rPr>
          <w:rFonts w:cs="B Nazanin" w:hint="cs"/>
          <w:u w:val="none"/>
          <w:rtl/>
        </w:rPr>
        <w:t>د</w:t>
      </w:r>
      <w:r w:rsidR="00CF0878">
        <w:rPr>
          <w:rFonts w:cs="B Nazanin" w:hint="cs"/>
          <w:u w:val="none"/>
          <w:rtl/>
        </w:rPr>
        <w:t xml:space="preserve"> جهت تسریع نگارش مستقیما روی این فایل نگارش شود</w:t>
      </w:r>
      <w:r w:rsidR="00C430EA" w:rsidRPr="002B7730">
        <w:rPr>
          <w:rFonts w:cs="B Nazanin" w:hint="cs"/>
          <w:u w:val="none"/>
          <w:rtl/>
        </w:rPr>
        <w:t>.</w:t>
      </w:r>
    </w:p>
    <w:p w:rsidR="00C430EA" w:rsidRPr="002B7730" w:rsidRDefault="00C430EA" w:rsidP="003D7DDE">
      <w:pPr>
        <w:bidi/>
        <w:ind w:firstLine="440"/>
        <w:jc w:val="both"/>
        <w:rPr>
          <w:rFonts w:cs="B Nazanin"/>
          <w:u w:val="none"/>
          <w:rtl/>
          <w:lang w:bidi="fa-IR"/>
        </w:rPr>
      </w:pPr>
      <w:r w:rsidRPr="002B7730">
        <w:rPr>
          <w:rFonts w:cs="B Nazanin" w:hint="cs"/>
          <w:u w:val="none"/>
          <w:rtl/>
        </w:rPr>
        <w:t xml:space="preserve">براي تايپ مقاله به </w:t>
      </w:r>
      <w:r w:rsidRPr="002B7730">
        <w:rPr>
          <w:rFonts w:cs="B Nazanin" w:hint="cs"/>
          <w:u w:val="none"/>
          <w:rtl/>
          <w:lang w:bidi="fa-IR"/>
        </w:rPr>
        <w:t xml:space="preserve">زبان </w:t>
      </w:r>
      <w:r w:rsidRPr="002B7730">
        <w:rPr>
          <w:rFonts w:cs="B Nazanin" w:hint="cs"/>
          <w:u w:val="none"/>
          <w:rtl/>
        </w:rPr>
        <w:t xml:space="preserve">فارسي، </w:t>
      </w:r>
      <w:r w:rsidRPr="00530335">
        <w:rPr>
          <w:rFonts w:cs="B Nazanin" w:hint="cs"/>
          <w:color w:val="FF0000"/>
          <w:u w:val="none"/>
          <w:rtl/>
        </w:rPr>
        <w:t>فقط از نرم افزار مايكروسافت ورد نسخة</w:t>
      </w:r>
      <w:r w:rsidR="007E2F65" w:rsidRPr="00530335">
        <w:rPr>
          <w:rFonts w:cs="B Nazanin" w:hint="cs"/>
          <w:color w:val="FF0000"/>
          <w:u w:val="none"/>
          <w:rtl/>
        </w:rPr>
        <w:t>2</w:t>
      </w:r>
      <w:r w:rsidRPr="00530335">
        <w:rPr>
          <w:rFonts w:cs="B Nazanin" w:hint="cs"/>
          <w:color w:val="FF0000"/>
          <w:u w:val="none"/>
          <w:rtl/>
        </w:rPr>
        <w:t>007</w:t>
      </w:r>
      <w:r w:rsidRPr="00530335">
        <w:rPr>
          <w:rFonts w:cs="B Nazanin"/>
          <w:color w:val="FF0000"/>
          <w:u w:val="none"/>
        </w:rPr>
        <w:t>(</w:t>
      </w:r>
      <w:r w:rsidRPr="00530335">
        <w:rPr>
          <w:rFonts w:cs="B Nazanin"/>
          <w:color w:val="FF0000"/>
          <w:sz w:val="22"/>
          <w:szCs w:val="22"/>
          <w:u w:val="none"/>
          <w:lang w:bidi="fa-IR"/>
        </w:rPr>
        <w:t>MS-Word  2007</w:t>
      </w:r>
      <w:r w:rsidR="00EC3CF6" w:rsidRPr="00530335">
        <w:rPr>
          <w:rFonts w:ascii="Arial" w:hAnsi="Arial" w:cs="B Nazanin"/>
          <w:color w:val="FF0000"/>
          <w:u w:val="none"/>
        </w:rPr>
        <w:t>)</w:t>
      </w:r>
      <w:r w:rsidRPr="00530335">
        <w:rPr>
          <w:rFonts w:cs="B Nazanin" w:hint="cs"/>
          <w:color w:val="FF0000"/>
          <w:u w:val="none"/>
          <w:rtl/>
        </w:rPr>
        <w:t xml:space="preserve">در محيط ويندوز </w:t>
      </w:r>
      <w:r w:rsidRPr="00530335">
        <w:rPr>
          <w:rFonts w:cs="B Nazanin" w:hint="cs"/>
          <w:color w:val="FF0000"/>
          <w:u w:val="none"/>
          <w:rtl/>
          <w:lang w:bidi="fa-IR"/>
        </w:rPr>
        <w:t xml:space="preserve">با </w:t>
      </w:r>
      <w:r w:rsidRPr="00530335">
        <w:rPr>
          <w:rFonts w:cs="B Nazanin" w:hint="cs"/>
          <w:color w:val="FF0000"/>
          <w:u w:val="none"/>
          <w:rtl/>
        </w:rPr>
        <w:t>امكانات فارسي استفاده كنيد</w:t>
      </w:r>
      <w:r w:rsidR="008075C8" w:rsidRPr="00530335">
        <w:rPr>
          <w:rFonts w:cs="B Nazanin" w:hint="cs"/>
          <w:color w:val="FF0000"/>
          <w:u w:val="none"/>
          <w:rtl/>
        </w:rPr>
        <w:t xml:space="preserve"> (در صورت استفاده از </w:t>
      </w:r>
      <w:r w:rsidR="008075C8" w:rsidRPr="00530335">
        <w:rPr>
          <w:rFonts w:cs="B Nazanin"/>
          <w:color w:val="FF0000"/>
          <w:sz w:val="22"/>
          <w:szCs w:val="22"/>
          <w:u w:val="none"/>
          <w:lang w:bidi="fa-IR"/>
        </w:rPr>
        <w:t>MS-Word  2010</w:t>
      </w:r>
      <w:r w:rsidR="008075C8" w:rsidRPr="00530335">
        <w:rPr>
          <w:rFonts w:cs="B Nazanin" w:hint="cs"/>
          <w:color w:val="FF0000"/>
          <w:sz w:val="22"/>
          <w:szCs w:val="22"/>
          <w:u w:val="none"/>
          <w:rtl/>
          <w:lang w:bidi="fa-IR"/>
        </w:rPr>
        <w:t xml:space="preserve"> و بالاتر، فایل با فرمت </w:t>
      </w:r>
      <w:r w:rsidR="008075C8" w:rsidRPr="00530335">
        <w:rPr>
          <w:rFonts w:cs="B Nazanin"/>
          <w:color w:val="FF0000"/>
          <w:sz w:val="22"/>
          <w:szCs w:val="22"/>
          <w:u w:val="none"/>
          <w:lang w:bidi="fa-IR"/>
        </w:rPr>
        <w:t>2003-1997</w:t>
      </w:r>
      <w:r w:rsidR="008075C8" w:rsidRPr="00530335">
        <w:rPr>
          <w:rFonts w:cs="B Nazanin" w:hint="cs"/>
          <w:color w:val="FF0000"/>
          <w:sz w:val="22"/>
          <w:szCs w:val="22"/>
          <w:u w:val="none"/>
          <w:rtl/>
          <w:lang w:bidi="fa-IR"/>
        </w:rPr>
        <w:t xml:space="preserve"> ذخیره گردد</w:t>
      </w:r>
      <w:r w:rsidR="008075C8" w:rsidRPr="00530335">
        <w:rPr>
          <w:rFonts w:cs="B Nazanin" w:hint="cs"/>
          <w:color w:val="FF0000"/>
          <w:u w:val="none"/>
          <w:rtl/>
        </w:rPr>
        <w:t>)</w:t>
      </w:r>
      <w:r w:rsidRPr="00530335">
        <w:rPr>
          <w:rFonts w:cs="B Nazanin" w:hint="cs"/>
          <w:color w:val="FF0000"/>
          <w:u w:val="none"/>
          <w:rtl/>
        </w:rPr>
        <w:t xml:space="preserve">. </w:t>
      </w:r>
      <w:r w:rsidRPr="002B7730">
        <w:rPr>
          <w:rFonts w:cs="B Nazanin" w:hint="cs"/>
          <w:u w:val="none"/>
          <w:rtl/>
        </w:rPr>
        <w:t xml:space="preserve">متن اصلي مقاله به صورت تك ستوني با قلم (فونت)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12 </w:t>
      </w:r>
      <w:r w:rsidR="00D54756">
        <w:rPr>
          <w:rFonts w:cs="B Nazanin" w:hint="cs"/>
          <w:u w:val="none"/>
          <w:rtl/>
          <w:lang w:bidi="fa-IR"/>
        </w:rPr>
        <w:t xml:space="preserve">، با </w:t>
      </w:r>
      <w:r w:rsidRPr="002B7730">
        <w:rPr>
          <w:rFonts w:cs="B Nazanin" w:hint="cs"/>
          <w:u w:val="none"/>
          <w:rtl/>
        </w:rPr>
        <w:t xml:space="preserve">فاصله </w:t>
      </w:r>
      <w:r w:rsidR="003D7DDE" w:rsidRPr="003D7DDE">
        <w:rPr>
          <w:rFonts w:cs="B Nazanin"/>
          <w:u w:val="none"/>
        </w:rPr>
        <w:t>Single</w:t>
      </w:r>
      <w:r w:rsidR="003D7DDE" w:rsidRPr="003D7DDE">
        <w:rPr>
          <w:rFonts w:cs="B Nazanin" w:hint="cs"/>
          <w:u w:val="none"/>
          <w:rtl/>
          <w:lang w:bidi="fa-IR"/>
        </w:rPr>
        <w:t>(</w:t>
      </w:r>
      <w:r w:rsidR="003D7DDE" w:rsidRPr="003D7DDE">
        <w:rPr>
          <w:rFonts w:cs="B Nazanin"/>
          <w:u w:val="none"/>
        </w:rPr>
        <w:t xml:space="preserve">Before= 0 pt </w:t>
      </w:r>
      <w:r w:rsidR="003D7DDE" w:rsidRPr="003D7DDE">
        <w:rPr>
          <w:rFonts w:cs="B Nazanin" w:hint="cs"/>
          <w:u w:val="none"/>
          <w:rtl/>
          <w:lang w:bidi="fa-IR"/>
        </w:rPr>
        <w:t xml:space="preserve"> و </w:t>
      </w:r>
      <w:r w:rsidR="003D7DDE" w:rsidRPr="003D7DDE">
        <w:rPr>
          <w:rFonts w:cs="B Nazanin"/>
          <w:u w:val="none"/>
        </w:rPr>
        <w:t>After= 0 pt.</w:t>
      </w:r>
      <w:r w:rsidR="003D7DDE" w:rsidRPr="003D7DDE">
        <w:rPr>
          <w:rFonts w:cs="B Nazanin" w:hint="cs"/>
          <w:u w:val="none"/>
          <w:rtl/>
          <w:lang w:bidi="fa-IR"/>
        </w:rPr>
        <w:t>)</w:t>
      </w:r>
      <w:r w:rsidRPr="002B7730">
        <w:rPr>
          <w:rFonts w:cs="B Nazanin" w:hint="cs"/>
          <w:u w:val="none"/>
          <w:rtl/>
        </w:rPr>
        <w:t>تهيه شود. عنوان همة بخش‌ها با قلم</w:t>
      </w:r>
      <w:r w:rsidR="009C2DCB" w:rsidRPr="002B7730">
        <w:rPr>
          <w:rFonts w:cs="B Nazanin" w:hint="cs"/>
          <w:u w:val="none"/>
        </w:rPr>
        <w:t>B Nazanin</w:t>
      </w:r>
      <w:r w:rsidRPr="002B7730">
        <w:rPr>
          <w:rFonts w:cs="B Nazanin" w:hint="cs"/>
          <w:u w:val="none"/>
          <w:rtl/>
        </w:rPr>
        <w:t xml:space="preserve"> و اندازه </w:t>
      </w:r>
      <w:r w:rsidRPr="002B7730">
        <w:rPr>
          <w:rFonts w:cs="B Nazanin"/>
          <w:u w:val="none"/>
        </w:rPr>
        <w:t>pt</w:t>
      </w:r>
      <w:r w:rsidRPr="002B7730">
        <w:rPr>
          <w:rFonts w:ascii="Arial" w:hAnsi="Arial" w:cs="B Nazanin"/>
          <w:u w:val="none"/>
        </w:rPr>
        <w:t>.</w:t>
      </w:r>
      <w:r w:rsidR="00530335">
        <w:rPr>
          <w:rFonts w:cs="B Nazanin" w:hint="cs"/>
          <w:u w:val="none"/>
          <w:rtl/>
        </w:rPr>
        <w:t>13</w:t>
      </w:r>
      <w:r w:rsidRPr="002B7730">
        <w:rPr>
          <w:rFonts w:cs="B Nazanin" w:hint="cs"/>
          <w:u w:val="none"/>
          <w:rtl/>
        </w:rPr>
        <w:t xml:space="preserve"> پررنگ و عنوان زيربخش‌ها با قلم </w:t>
      </w:r>
      <w:r w:rsidR="009C2DCB" w:rsidRPr="002B7730">
        <w:rPr>
          <w:rFonts w:cs="B Nazanin" w:hint="cs"/>
          <w:u w:val="none"/>
        </w:rPr>
        <w:t>B Nazanin</w:t>
      </w:r>
      <w:r w:rsidRPr="002B7730">
        <w:rPr>
          <w:rFonts w:cs="B Nazanin" w:hint="cs"/>
          <w:u w:val="none"/>
          <w:rtl/>
        </w:rPr>
        <w:t xml:space="preserve"> و اندازه 12پررنگ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Pr="002B7730">
        <w:rPr>
          <w:rFonts w:cs="B Nazanin"/>
          <w:u w:val="none"/>
        </w:rPr>
        <w:t>cm</w:t>
      </w:r>
      <w:r w:rsidRPr="002B7730">
        <w:rPr>
          <w:rFonts w:cs="B Nazanin" w:hint="cs"/>
          <w:u w:val="none"/>
          <w:rtl/>
        </w:rPr>
        <w:t xml:space="preserve"> 7/0 باشد</w:t>
      </w:r>
      <w:r w:rsidR="00E70938">
        <w:rPr>
          <w:rFonts w:cs="B Nazanin" w:hint="cs"/>
          <w:u w:val="none"/>
          <w:rtl/>
        </w:rPr>
        <w:t>.</w:t>
      </w:r>
      <w:r w:rsidRPr="002B7730">
        <w:rPr>
          <w:rFonts w:cs="B Nazanin" w:hint="cs"/>
          <w:u w:val="none"/>
          <w:rtl/>
          <w:lang w:bidi="fa-IR"/>
        </w:rPr>
        <w:t xml:space="preserve"> (</w:t>
      </w:r>
      <w:r w:rsidRPr="002B7730">
        <w:rPr>
          <w:rFonts w:cs="B Nazanin" w:hint="cs"/>
          <w:color w:val="FF0000"/>
          <w:u w:val="none"/>
          <w:rtl/>
          <w:lang w:bidi="fa-IR"/>
        </w:rPr>
        <w:t>خواهشمند است ابتدا فونت ها</w:t>
      </w:r>
      <w:r w:rsidR="007B43B6" w:rsidRPr="002B7730">
        <w:rPr>
          <w:rFonts w:cs="B Nazanin" w:hint="cs"/>
          <w:color w:val="FF0000"/>
          <w:u w:val="none"/>
          <w:rtl/>
          <w:lang w:bidi="fa-IR"/>
        </w:rPr>
        <w:t>ي</w:t>
      </w:r>
      <w:r w:rsidRPr="002B7730">
        <w:rPr>
          <w:rFonts w:cs="B Nazanin" w:hint="cs"/>
          <w:color w:val="FF0000"/>
          <w:u w:val="none"/>
          <w:rtl/>
          <w:lang w:bidi="fa-IR"/>
        </w:rPr>
        <w:t xml:space="preserve"> ارائه داده شده را نصب نما</w:t>
      </w:r>
      <w:r w:rsidR="007B43B6" w:rsidRPr="002B7730">
        <w:rPr>
          <w:rFonts w:cs="B Nazanin" w:hint="cs"/>
          <w:color w:val="FF0000"/>
          <w:u w:val="none"/>
          <w:rtl/>
          <w:lang w:bidi="fa-IR"/>
        </w:rPr>
        <w:t>يي</w:t>
      </w:r>
      <w:r w:rsidRPr="002B7730">
        <w:rPr>
          <w:rFonts w:cs="B Nazanin" w:hint="cs"/>
          <w:color w:val="FF0000"/>
          <w:u w:val="none"/>
          <w:rtl/>
          <w:lang w:bidi="fa-IR"/>
        </w:rPr>
        <w:t>د.</w:t>
      </w:r>
      <w:r w:rsidRPr="002B7730">
        <w:rPr>
          <w:rFonts w:cs="B Nazanin" w:hint="cs"/>
          <w:u w:val="none"/>
          <w:rtl/>
          <w:lang w:bidi="fa-IR"/>
        </w:rPr>
        <w:t>)</w:t>
      </w:r>
    </w:p>
    <w:p w:rsidR="00C430EA" w:rsidRPr="00D63BAF" w:rsidRDefault="00D63BAF" w:rsidP="007D7605">
      <w:pPr>
        <w:pStyle w:val="Heading3"/>
        <w:rPr>
          <w:rFonts w:cs="B Nazanin"/>
          <w:u w:val="none"/>
          <w:rtl/>
          <w:lang w:bidi="fa-IR"/>
        </w:rPr>
      </w:pPr>
      <w:r w:rsidRPr="00D63BAF">
        <w:rPr>
          <w:rFonts w:cs="B Nazanin" w:hint="cs"/>
          <w:u w:val="none"/>
          <w:rtl/>
          <w:lang w:bidi="fa-IR"/>
        </w:rPr>
        <w:lastRenderedPageBreak/>
        <w:t>1-1</w:t>
      </w:r>
      <w:r w:rsidR="00C430EA" w:rsidRPr="00D63BAF">
        <w:rPr>
          <w:rFonts w:cs="B Nazanin" w:hint="cs"/>
          <w:u w:val="none"/>
          <w:rtl/>
        </w:rPr>
        <w:t xml:space="preserve">- </w:t>
      </w:r>
      <w:r w:rsidR="00E70938" w:rsidRPr="00D63BAF">
        <w:rPr>
          <w:rFonts w:cs="B Nazanin" w:hint="cs"/>
          <w:u w:val="none"/>
          <w:rtl/>
        </w:rPr>
        <w:t>نکته های ضروری در</w:t>
      </w:r>
      <w:r w:rsidR="00AD4E54" w:rsidRPr="00D63BAF">
        <w:rPr>
          <w:rFonts w:cs="B Nazanin" w:hint="cs"/>
          <w:u w:val="none"/>
          <w:rtl/>
        </w:rPr>
        <w:t xml:space="preserve"> متن</w:t>
      </w:r>
      <w:r w:rsidR="00C430EA" w:rsidRPr="00D63BAF">
        <w:rPr>
          <w:rFonts w:cs="B Nazanin" w:hint="cs"/>
          <w:u w:val="none"/>
          <w:rtl/>
        </w:rPr>
        <w:t>نسخه‌هاي ارسالي به دبيرخانه</w:t>
      </w:r>
      <w:r w:rsidR="00C430EA" w:rsidRPr="00D63BAF">
        <w:rPr>
          <w:rFonts w:cs="B Nazanin" w:hint="cs"/>
          <w:u w:val="none"/>
          <w:rtl/>
          <w:lang w:bidi="fa-IR"/>
        </w:rPr>
        <w:t xml:space="preserve"> هما</w:t>
      </w:r>
      <w:r w:rsidR="007B43B6" w:rsidRPr="00D63BAF">
        <w:rPr>
          <w:rFonts w:cs="B Nazanin" w:hint="cs"/>
          <w:u w:val="none"/>
          <w:rtl/>
          <w:lang w:bidi="fa-IR"/>
        </w:rPr>
        <w:t>ي</w:t>
      </w:r>
      <w:r w:rsidR="00C430EA" w:rsidRPr="00D63BAF">
        <w:rPr>
          <w:rFonts w:cs="B Nazanin" w:hint="cs"/>
          <w:u w:val="none"/>
          <w:rtl/>
          <w:lang w:bidi="fa-IR"/>
        </w:rPr>
        <w:t>ش</w:t>
      </w:r>
    </w:p>
    <w:p w:rsidR="00B61FE4" w:rsidRDefault="00B61FE4" w:rsidP="00C424A2">
      <w:pPr>
        <w:bidi/>
        <w:ind w:firstLine="440"/>
        <w:jc w:val="both"/>
        <w:rPr>
          <w:rFonts w:cs="B Nazanin"/>
          <w:u w:val="none"/>
          <w:rtl/>
        </w:rPr>
      </w:pPr>
      <w:r>
        <w:rPr>
          <w:rFonts w:cs="B Nazanin" w:hint="cs"/>
          <w:u w:val="none"/>
          <w:rtl/>
        </w:rPr>
        <w:t>- از واژگان</w:t>
      </w:r>
      <w:r w:rsidR="001F75F3">
        <w:rPr>
          <w:rFonts w:cs="B Nazanin" w:hint="cs"/>
          <w:u w:val="none"/>
          <w:rtl/>
        </w:rPr>
        <w:t xml:space="preserve">،ترکیب ها </w:t>
      </w:r>
      <w:r>
        <w:rPr>
          <w:rFonts w:cs="B Nazanin" w:hint="cs"/>
          <w:u w:val="none"/>
          <w:rtl/>
        </w:rPr>
        <w:t xml:space="preserve">و اسم جمع فارسی </w:t>
      </w:r>
      <w:r w:rsidR="007C5D26">
        <w:rPr>
          <w:rFonts w:cs="B Nazanin" w:hint="cs"/>
          <w:u w:val="none"/>
          <w:rtl/>
        </w:rPr>
        <w:t>استفاده شود</w:t>
      </w:r>
      <w:r>
        <w:rPr>
          <w:rFonts w:cs="B Nazanin" w:hint="cs"/>
          <w:u w:val="none"/>
          <w:rtl/>
        </w:rPr>
        <w:t>(مانند:</w:t>
      </w:r>
      <w:r w:rsidR="008B257B">
        <w:rPr>
          <w:rFonts w:cs="B Nazanin" w:hint="cs"/>
          <w:u w:val="none"/>
          <w:rtl/>
        </w:rPr>
        <w:t>تندرشد به جای سریع الرشد،</w:t>
      </w:r>
      <w:r w:rsidR="00AD0D5E">
        <w:rPr>
          <w:rFonts w:cs="B Nazanin" w:hint="cs"/>
          <w:u w:val="none"/>
          <w:rtl/>
        </w:rPr>
        <w:t xml:space="preserve"> تا حد امکان به جای حتی المقدور،</w:t>
      </w:r>
      <w:r w:rsidR="001F75F3">
        <w:rPr>
          <w:rFonts w:cs="B Nazanin" w:hint="cs"/>
          <w:u w:val="none"/>
          <w:rtl/>
        </w:rPr>
        <w:t xml:space="preserve"> ذکرشده به جای فوق الذکر، واکنش به جای عکس العمل، </w:t>
      </w:r>
      <w:r w:rsidR="007C5D26">
        <w:rPr>
          <w:rFonts w:cs="B Nazanin" w:hint="cs"/>
          <w:u w:val="none"/>
          <w:rtl/>
        </w:rPr>
        <w:t xml:space="preserve">شیوه نامه به جای دستور العمل، </w:t>
      </w:r>
      <w:r w:rsidR="00BE3BD1">
        <w:rPr>
          <w:rFonts w:cs="B Nazanin" w:hint="cs"/>
          <w:u w:val="none"/>
          <w:rtl/>
        </w:rPr>
        <w:t xml:space="preserve">جدول ها به جای جداول، متن ها به جای متون، </w:t>
      </w:r>
      <w:r w:rsidR="00D00D15">
        <w:rPr>
          <w:rFonts w:cs="B Nazanin" w:hint="cs"/>
          <w:u w:val="none"/>
          <w:rtl/>
        </w:rPr>
        <w:t>نشانه ها به جای علا</w:t>
      </w:r>
      <w:r w:rsidR="00A4415B">
        <w:rPr>
          <w:rFonts w:cs="B Nazanin" w:hint="cs"/>
          <w:u w:val="none"/>
          <w:rtl/>
          <w:lang w:bidi="fa-IR"/>
        </w:rPr>
        <w:t>یم یاعلا</w:t>
      </w:r>
      <w:r w:rsidR="00D00D15">
        <w:rPr>
          <w:rFonts w:cs="B Nazanin" w:hint="cs"/>
          <w:u w:val="none"/>
          <w:rtl/>
        </w:rPr>
        <w:t xml:space="preserve">مت ها، </w:t>
      </w:r>
      <w:r>
        <w:rPr>
          <w:rFonts w:cs="B Nazanin" w:hint="cs"/>
          <w:u w:val="none"/>
          <w:rtl/>
        </w:rPr>
        <w:t>شکل ها به جای اشکال، صفحه ها به جای صفحات )</w:t>
      </w:r>
    </w:p>
    <w:p w:rsidR="00AD4E54" w:rsidRPr="00AD4E54" w:rsidRDefault="00AD4E54" w:rsidP="00DE6DF8">
      <w:pPr>
        <w:bidi/>
        <w:ind w:firstLine="440"/>
        <w:jc w:val="both"/>
        <w:rPr>
          <w:rFonts w:cs="Times New Roman"/>
          <w:u w:val="none"/>
          <w:rtl/>
          <w:lang w:bidi="fa-IR"/>
        </w:rPr>
      </w:pPr>
      <w:r>
        <w:rPr>
          <w:rFonts w:cs="B Nazanin" w:hint="cs"/>
          <w:u w:val="none"/>
          <w:rtl/>
        </w:rPr>
        <w:t>- جدانویسی وا</w:t>
      </w:r>
      <w:r w:rsidR="001F75F3">
        <w:rPr>
          <w:rFonts w:cs="B Nazanin" w:hint="cs"/>
          <w:u w:val="none"/>
          <w:rtl/>
        </w:rPr>
        <w:t>ژ</w:t>
      </w:r>
      <w:r>
        <w:rPr>
          <w:rFonts w:cs="B Nazanin" w:hint="cs"/>
          <w:u w:val="none"/>
          <w:rtl/>
        </w:rPr>
        <w:t>گان رعایت شود (مانند:</w:t>
      </w:r>
      <w:r w:rsidR="00EB78A1">
        <w:rPr>
          <w:rFonts w:cs="B Nazanin" w:hint="cs"/>
          <w:u w:val="none"/>
          <w:rtl/>
        </w:rPr>
        <w:t>سانتی</w:t>
      </w:r>
      <w:r w:rsidR="00DE6DF8">
        <w:rPr>
          <w:rFonts w:cs="B Nazanin" w:hint="cs"/>
          <w:u w:val="none"/>
          <w:rtl/>
          <w:cs/>
          <w:lang w:bidi="fa-IR"/>
        </w:rPr>
        <w:t>‎</w:t>
      </w:r>
      <w:r w:rsidR="00EB78A1">
        <w:rPr>
          <w:rFonts w:cs="B Nazanin" w:hint="cs"/>
          <w:u w:val="none"/>
          <w:rtl/>
        </w:rPr>
        <w:t xml:space="preserve">متر به جای سانتیمتر، </w:t>
      </w:r>
      <w:r>
        <w:rPr>
          <w:rFonts w:cs="B Nazanin" w:hint="cs"/>
          <w:u w:val="none"/>
          <w:rtl/>
        </w:rPr>
        <w:t>شکل</w:t>
      </w:r>
      <w:r w:rsidR="00DE6DF8">
        <w:rPr>
          <w:rFonts w:cs="B Nazanin" w:hint="cs"/>
          <w:u w:val="none"/>
          <w:rtl/>
          <w:cs/>
          <w:lang w:bidi="fa-IR"/>
        </w:rPr>
        <w:t>‎</w:t>
      </w:r>
      <w:r>
        <w:rPr>
          <w:rFonts w:cs="B Nazanin" w:hint="cs"/>
          <w:u w:val="none"/>
          <w:rtl/>
        </w:rPr>
        <w:t>ها به جای شکلها،عکس</w:t>
      </w:r>
      <w:r w:rsidR="00DE6DF8">
        <w:rPr>
          <w:rFonts w:cs="B Nazanin" w:hint="cs"/>
          <w:u w:val="none"/>
          <w:rtl/>
          <w:cs/>
          <w:lang w:bidi="fa-IR"/>
        </w:rPr>
        <w:t>‎</w:t>
      </w:r>
      <w:r>
        <w:rPr>
          <w:rFonts w:cs="B Nazanin" w:hint="cs"/>
          <w:u w:val="none"/>
          <w:rtl/>
        </w:rPr>
        <w:t>ها به جای عکسها</w:t>
      </w:r>
      <w:r w:rsidR="00DE6DF8">
        <w:rPr>
          <w:rFonts w:cs="B Nazanin" w:hint="cs"/>
          <w:u w:val="none"/>
          <w:rtl/>
        </w:rPr>
        <w:t xml:space="preserve">-برای یکنواختی از </w:t>
      </w:r>
      <w:r w:rsidR="00DE6DF8">
        <w:rPr>
          <w:rFonts w:cs="B Nazanin"/>
          <w:u w:val="none"/>
        </w:rPr>
        <w:t>shift+ctrl+3</w:t>
      </w:r>
      <w:r w:rsidR="00DE6DF8">
        <w:rPr>
          <w:rFonts w:cs="B Nazanin" w:hint="cs"/>
          <w:u w:val="none"/>
          <w:rtl/>
          <w:lang w:bidi="fa-IR"/>
        </w:rPr>
        <w:t xml:space="preserve"> برای</w:t>
      </w:r>
      <w:ins w:id="0" w:author="NPSoft" w:date="2016-10-02T12:58:00Z">
        <w:r w:rsidR="00E9031E">
          <w:rPr>
            <w:rFonts w:cs="Times New Roman" w:hint="cs"/>
            <w:u w:val="none"/>
            <w:cs/>
            <w:lang w:bidi="fa-IR"/>
          </w:rPr>
          <w:t>‎‎</w:t>
        </w:r>
      </w:ins>
      <w:r w:rsidR="00DE6DF8">
        <w:rPr>
          <w:rFonts w:cs="B Nazanin" w:hint="cs"/>
          <w:u w:val="none"/>
          <w:rtl/>
          <w:lang w:bidi="fa-IR"/>
        </w:rPr>
        <w:t xml:space="preserve"> درج نیم‌فاصله استفاده شود</w:t>
      </w:r>
      <w:r>
        <w:rPr>
          <w:rFonts w:cs="B Nazanin" w:hint="cs"/>
          <w:u w:val="none"/>
          <w:rtl/>
        </w:rPr>
        <w:t>)</w:t>
      </w:r>
    </w:p>
    <w:p w:rsidR="00C430EA" w:rsidRPr="002B7730" w:rsidRDefault="00C430EA" w:rsidP="00D63BAF">
      <w:pPr>
        <w:bidi/>
        <w:ind w:firstLine="440"/>
        <w:jc w:val="both"/>
        <w:rPr>
          <w:rFonts w:cs="B Nazanin"/>
          <w:u w:val="none"/>
          <w:rtl/>
          <w:lang w:bidi="fa-IR"/>
        </w:rPr>
      </w:pPr>
      <w:r w:rsidRPr="002B7730">
        <w:rPr>
          <w:rFonts w:cs="B Nazanin" w:hint="cs"/>
          <w:u w:val="none"/>
          <w:rtl/>
        </w:rPr>
        <w:t>فايل مقاله بايد به گونه‌اي باشد كه در صورت نياز بتوان به راحتي و بدون كار اضافه‌اي آن را باز كرد، پرينت گرفت يا به چاپخانه تحويل داد. صفحات مقالات مي‌باي</w:t>
      </w:r>
      <w:r w:rsidR="007C5D26">
        <w:rPr>
          <w:rFonts w:cs="B Nazanin" w:hint="cs"/>
          <w:u w:val="none"/>
          <w:rtl/>
        </w:rPr>
        <w:t>د</w:t>
      </w:r>
      <w:r w:rsidRPr="002B7730">
        <w:rPr>
          <w:rFonts w:cs="B Nazanin" w:hint="cs"/>
          <w:u w:val="none"/>
          <w:rtl/>
        </w:rPr>
        <w:t xml:space="preserve"> شماره‌گذاري شوند و شماره هر صفحه در پايين آن و در وسط قرار گيرد. </w:t>
      </w:r>
    </w:p>
    <w:p w:rsidR="00C430EA" w:rsidRPr="00D63BAF" w:rsidRDefault="00D63BAF" w:rsidP="007D7605">
      <w:pPr>
        <w:pStyle w:val="Heading3"/>
        <w:rPr>
          <w:rFonts w:cs="B Nazanin"/>
          <w:u w:val="none"/>
          <w:rtl/>
        </w:rPr>
      </w:pPr>
      <w:r w:rsidRPr="00D63BAF">
        <w:rPr>
          <w:rFonts w:cs="B Nazanin" w:hint="cs"/>
          <w:u w:val="none"/>
          <w:rtl/>
          <w:lang w:bidi="fa-IR"/>
        </w:rPr>
        <w:t>1-2-</w:t>
      </w:r>
      <w:r w:rsidR="00C430EA" w:rsidRPr="00D63BAF">
        <w:rPr>
          <w:rFonts w:cs="B Nazanin" w:hint="cs"/>
          <w:u w:val="none"/>
          <w:rtl/>
          <w:lang w:bidi="fa-IR"/>
        </w:rPr>
        <w:t xml:space="preserve">حداکثر </w:t>
      </w:r>
      <w:r w:rsidR="00C430EA" w:rsidRPr="00D63BAF">
        <w:rPr>
          <w:rFonts w:cs="B Nazanin" w:hint="cs"/>
          <w:u w:val="none"/>
          <w:rtl/>
        </w:rPr>
        <w:t>طول مقاله</w:t>
      </w:r>
    </w:p>
    <w:p w:rsidR="00C430EA" w:rsidRPr="002B7730" w:rsidRDefault="00E8742C" w:rsidP="006C5A8E">
      <w:pPr>
        <w:bidi/>
        <w:ind w:firstLine="440"/>
        <w:jc w:val="both"/>
        <w:rPr>
          <w:rFonts w:cs="B Nazanin"/>
          <w:u w:val="none"/>
          <w:rtl/>
        </w:rPr>
      </w:pPr>
      <w:r>
        <w:rPr>
          <w:rFonts w:cs="B Nazanin" w:hint="cs"/>
          <w:u w:val="none"/>
          <w:rtl/>
        </w:rPr>
        <w:t>با توجه به محدوديت</w:t>
      </w:r>
      <w:r>
        <w:rPr>
          <w:rFonts w:cs="B Nazanin" w:hint="cs"/>
          <w:u w:val="none"/>
          <w:rtl/>
          <w:cs/>
          <w:lang w:bidi="fa-IR"/>
        </w:rPr>
        <w:t>‎های موجود</w:t>
      </w:r>
      <w:r w:rsidR="00C430EA" w:rsidRPr="002B7730">
        <w:rPr>
          <w:rFonts w:cs="B Nazanin" w:hint="cs"/>
          <w:u w:val="none"/>
          <w:rtl/>
        </w:rPr>
        <w:t xml:space="preserve">، </w:t>
      </w:r>
      <w:r>
        <w:rPr>
          <w:rFonts w:cs="B Nazanin" w:hint="cs"/>
          <w:u w:val="none"/>
          <w:rtl/>
        </w:rPr>
        <w:t xml:space="preserve">حداقل و </w:t>
      </w:r>
      <w:r w:rsidR="00C430EA" w:rsidRPr="002B7730">
        <w:rPr>
          <w:rFonts w:cs="B Nazanin" w:hint="cs"/>
          <w:u w:val="none"/>
          <w:rtl/>
          <w:lang w:bidi="fa-IR"/>
        </w:rPr>
        <w:t xml:space="preserve">حداکثر </w:t>
      </w:r>
      <w:r w:rsidR="00C430EA" w:rsidRPr="002B7730">
        <w:rPr>
          <w:rFonts w:cs="B Nazanin" w:hint="cs"/>
          <w:u w:val="none"/>
          <w:rtl/>
        </w:rPr>
        <w:t xml:space="preserve">طول هر مقالة كامل </w:t>
      </w:r>
      <w:r w:rsidR="00C430EA" w:rsidRPr="002B7730">
        <w:rPr>
          <w:rFonts w:cs="B Nazanin" w:hint="cs"/>
          <w:u w:val="none"/>
          <w:rtl/>
          <w:lang w:bidi="fa-IR"/>
        </w:rPr>
        <w:t>شامل شکل</w:t>
      </w:r>
      <w:r w:rsidR="00C430EA" w:rsidRPr="002B7730">
        <w:rPr>
          <w:rFonts w:cs="B Nazanin"/>
          <w:u w:val="none"/>
          <w:rtl/>
          <w:lang w:bidi="fa-IR"/>
        </w:rPr>
        <w:softHyphen/>
      </w:r>
      <w:r w:rsidR="00C430EA" w:rsidRPr="002B7730">
        <w:rPr>
          <w:rFonts w:cs="B Nazanin" w:hint="cs"/>
          <w:u w:val="none"/>
          <w:rtl/>
          <w:lang w:bidi="fa-IR"/>
        </w:rPr>
        <w:t>ها و جدول</w:t>
      </w:r>
      <w:r w:rsidR="00C430EA" w:rsidRPr="002B7730">
        <w:rPr>
          <w:rFonts w:cs="B Nazanin"/>
          <w:u w:val="none"/>
          <w:rtl/>
          <w:lang w:bidi="fa-IR"/>
        </w:rPr>
        <w:softHyphen/>
      </w:r>
      <w:r w:rsidR="00C430EA" w:rsidRPr="002B7730">
        <w:rPr>
          <w:rFonts w:cs="B Nazanin" w:hint="cs"/>
          <w:u w:val="none"/>
          <w:rtl/>
          <w:lang w:bidi="fa-IR"/>
        </w:rPr>
        <w:t xml:space="preserve">ها </w:t>
      </w:r>
      <w:r w:rsidR="00C430EA" w:rsidRPr="002B7730">
        <w:rPr>
          <w:rFonts w:cs="B Nazanin" w:hint="cs"/>
          <w:u w:val="none"/>
          <w:rtl/>
        </w:rPr>
        <w:t xml:space="preserve">كه منطبق با اين </w:t>
      </w:r>
      <w:r w:rsidR="00654C77">
        <w:rPr>
          <w:rFonts w:cs="B Nazanin" w:hint="cs"/>
          <w:u w:val="none"/>
          <w:rtl/>
        </w:rPr>
        <w:t>شیوه نامه</w:t>
      </w:r>
      <w:r w:rsidR="00C430EA" w:rsidRPr="002B7730">
        <w:rPr>
          <w:rFonts w:cs="B Nazanin" w:hint="cs"/>
          <w:u w:val="none"/>
          <w:rtl/>
        </w:rPr>
        <w:t xml:space="preserve"> تهيه مي‌شود، </w:t>
      </w:r>
      <w:r w:rsidR="00C430EA" w:rsidRPr="002B7730">
        <w:rPr>
          <w:rFonts w:cs="B Nazanin" w:hint="cs"/>
          <w:color w:val="FF0000"/>
          <w:u w:val="none"/>
          <w:rtl/>
        </w:rPr>
        <w:t xml:space="preserve">نبايد </w:t>
      </w:r>
      <w:r w:rsidR="00E3614D">
        <w:rPr>
          <w:rFonts w:cs="B Nazanin" w:hint="cs"/>
          <w:color w:val="FF0000"/>
          <w:sz w:val="26"/>
          <w:szCs w:val="26"/>
          <w:u w:val="none"/>
          <w:rtl/>
        </w:rPr>
        <w:t xml:space="preserve">کمتر </w:t>
      </w:r>
      <w:r w:rsidR="00C430EA" w:rsidRPr="002B7730">
        <w:rPr>
          <w:rFonts w:cs="B Nazanin" w:hint="cs"/>
          <w:color w:val="FF0000"/>
          <w:u w:val="none"/>
          <w:rtl/>
        </w:rPr>
        <w:t xml:space="preserve">از </w:t>
      </w:r>
      <w:r>
        <w:rPr>
          <w:rFonts w:cs="B Nazanin" w:hint="cs"/>
          <w:color w:val="FF0000"/>
          <w:u w:val="none"/>
          <w:rtl/>
          <w:lang w:bidi="fa-IR"/>
        </w:rPr>
        <w:t>4</w:t>
      </w:r>
      <w:r w:rsidR="00C430EA" w:rsidRPr="002B7730">
        <w:rPr>
          <w:rFonts w:cs="B Nazanin" w:hint="cs"/>
          <w:color w:val="FF0000"/>
          <w:u w:val="none"/>
          <w:rtl/>
        </w:rPr>
        <w:t xml:space="preserve">صفحة </w:t>
      </w:r>
      <w:r w:rsidR="00C430EA" w:rsidRPr="002B7730">
        <w:rPr>
          <w:rFonts w:cs="B Nazanin"/>
          <w:color w:val="FF0000"/>
          <w:sz w:val="22"/>
          <w:szCs w:val="22"/>
          <w:u w:val="none"/>
        </w:rPr>
        <w:t>A4</w:t>
      </w:r>
      <w:r>
        <w:rPr>
          <w:rFonts w:cs="B Nazanin" w:hint="cs"/>
          <w:color w:val="FF0000"/>
          <w:sz w:val="26"/>
          <w:szCs w:val="26"/>
          <w:u w:val="none"/>
          <w:rtl/>
        </w:rPr>
        <w:t xml:space="preserve">یا </w:t>
      </w:r>
      <w:r w:rsidR="00E3614D" w:rsidRPr="002B7730">
        <w:rPr>
          <w:rFonts w:cs="B Nazanin" w:hint="cs"/>
          <w:color w:val="FF0000"/>
          <w:u w:val="none"/>
          <w:rtl/>
        </w:rPr>
        <w:t xml:space="preserve">بيشتر </w:t>
      </w:r>
      <w:r w:rsidR="00E3614D">
        <w:rPr>
          <w:rFonts w:cs="B Nazanin" w:hint="cs"/>
          <w:color w:val="FF0000"/>
          <w:sz w:val="26"/>
          <w:szCs w:val="26"/>
          <w:u w:val="none"/>
          <w:rtl/>
        </w:rPr>
        <w:t xml:space="preserve">از </w:t>
      </w:r>
      <w:r w:rsidR="006C5A8E">
        <w:rPr>
          <w:rFonts w:cs="B Nazanin" w:hint="cs"/>
          <w:color w:val="FF0000"/>
          <w:sz w:val="26"/>
          <w:szCs w:val="26"/>
          <w:u w:val="none"/>
          <w:rtl/>
        </w:rPr>
        <w:t>8</w:t>
      </w:r>
      <w:r w:rsidR="00E3614D">
        <w:rPr>
          <w:rFonts w:cs="B Nazanin" w:hint="cs"/>
          <w:color w:val="FF0000"/>
          <w:sz w:val="26"/>
          <w:szCs w:val="26"/>
          <w:u w:val="none"/>
          <w:rtl/>
        </w:rPr>
        <w:t xml:space="preserve"> صفحه </w:t>
      </w:r>
      <w:r w:rsidR="00C430EA" w:rsidRPr="002B7730">
        <w:rPr>
          <w:rFonts w:cs="B Nazanin" w:hint="cs"/>
          <w:color w:val="FF0000"/>
          <w:u w:val="none"/>
          <w:rtl/>
        </w:rPr>
        <w:t>باشد</w:t>
      </w:r>
      <w:r w:rsidR="00EE770F">
        <w:rPr>
          <w:rFonts w:cs="B Nazanin" w:hint="cs"/>
          <w:color w:val="FF0000"/>
          <w:u w:val="none"/>
          <w:rtl/>
        </w:rPr>
        <w:t xml:space="preserve"> هرچند </w:t>
      </w:r>
      <w:r w:rsidR="00EE770F" w:rsidRPr="00EE770F">
        <w:rPr>
          <w:rFonts w:cs="B Nazanin" w:hint="cs"/>
          <w:color w:val="FF0000"/>
          <w:rtl/>
        </w:rPr>
        <w:t>در شرایط خاص، امکان افزایش صفحات وجود دارد.</w:t>
      </w:r>
    </w:p>
    <w:p w:rsidR="00C430EA" w:rsidRPr="00D63BAF" w:rsidRDefault="00D63BAF" w:rsidP="00D63BAF">
      <w:pPr>
        <w:pStyle w:val="Heading3"/>
        <w:rPr>
          <w:rFonts w:cs="B Nazanin"/>
          <w:u w:val="none"/>
          <w:rtl/>
          <w:lang w:bidi="fa-IR"/>
        </w:rPr>
      </w:pPr>
      <w:r w:rsidRPr="00D63BAF">
        <w:rPr>
          <w:rFonts w:cs="B Nazanin" w:hint="cs"/>
          <w:u w:val="none"/>
          <w:rtl/>
          <w:lang w:bidi="fa-IR"/>
        </w:rPr>
        <w:t>1-3-</w:t>
      </w:r>
      <w:r w:rsidR="00C430EA" w:rsidRPr="00D63BAF">
        <w:rPr>
          <w:rFonts w:cs="B Nazanin" w:hint="cs"/>
          <w:u w:val="none"/>
          <w:rtl/>
        </w:rPr>
        <w:t xml:space="preserve"> واژه‌هاي خارجي در متن فارسي</w:t>
      </w:r>
    </w:p>
    <w:p w:rsidR="00C430EA" w:rsidRDefault="00C430EA" w:rsidP="00530335">
      <w:pPr>
        <w:bidi/>
        <w:ind w:firstLine="440"/>
        <w:jc w:val="both"/>
        <w:rPr>
          <w:rFonts w:cs="B Nazanin"/>
          <w:u w:val="none"/>
          <w:rtl/>
          <w:lang w:bidi="fa-IR"/>
        </w:rPr>
      </w:pPr>
      <w:r w:rsidRPr="002B7730">
        <w:rPr>
          <w:rFonts w:cs="B Nazanin" w:hint="cs"/>
          <w:u w:val="none"/>
          <w:rtl/>
        </w:rPr>
        <w:t xml:space="preserve">براي واژه‌ها و نام‌هاي خارجي، </w:t>
      </w:r>
      <w:r w:rsidR="00AD4E54">
        <w:rPr>
          <w:rFonts w:cs="B Nazanin" w:hint="cs"/>
          <w:u w:val="none"/>
          <w:rtl/>
        </w:rPr>
        <w:t>تا حد امکان</w:t>
      </w:r>
      <w:r w:rsidRPr="002B7730">
        <w:rPr>
          <w:rFonts w:cs="B Nazanin" w:hint="cs"/>
          <w:u w:val="none"/>
          <w:rtl/>
        </w:rPr>
        <w:t xml:space="preserve"> از معادل‌هاي فارسي مصطلح و مصوب استفاده </w:t>
      </w:r>
      <w:r w:rsidRPr="002B7730">
        <w:rPr>
          <w:rFonts w:cs="B Nazanin" w:hint="cs"/>
          <w:u w:val="none"/>
          <w:rtl/>
          <w:lang w:bidi="fa-IR"/>
        </w:rPr>
        <w:t>نما</w:t>
      </w:r>
      <w:r w:rsidR="00F3171E">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در مورد نام‌هاي خارجي </w:t>
      </w:r>
      <w:r w:rsidR="00AD4E54">
        <w:rPr>
          <w:rFonts w:cs="B Nazanin" w:hint="cs"/>
          <w:u w:val="none"/>
          <w:rtl/>
        </w:rPr>
        <w:t xml:space="preserve">دشوار </w:t>
      </w:r>
      <w:r w:rsidRPr="002B7730">
        <w:rPr>
          <w:rFonts w:cs="B Nazanin" w:hint="cs"/>
          <w:u w:val="none"/>
          <w:rtl/>
        </w:rPr>
        <w:t>يا معادل‌هاي غيرمصط</w:t>
      </w:r>
      <w:r w:rsidRPr="002B7730">
        <w:rPr>
          <w:rFonts w:cs="B Nazanin" w:hint="cs"/>
          <w:u w:val="none"/>
          <w:rtl/>
          <w:lang w:bidi="fa-IR"/>
        </w:rPr>
        <w:t>ل</w:t>
      </w:r>
      <w:r w:rsidRPr="002B7730">
        <w:rPr>
          <w:rFonts w:cs="B Nazanin" w:hint="cs"/>
          <w:u w:val="none"/>
          <w:rtl/>
        </w:rPr>
        <w:t xml:space="preserve">ح فارسي، فقط </w:t>
      </w:r>
      <w:r w:rsidRPr="002B7730">
        <w:rPr>
          <w:rFonts w:cs="B Nazanin" w:hint="cs"/>
          <w:color w:val="FF0000"/>
          <w:u w:val="none"/>
          <w:rtl/>
        </w:rPr>
        <w:t>در اولين ارجاع</w:t>
      </w:r>
      <w:r w:rsidRPr="002B7730">
        <w:rPr>
          <w:rFonts w:cs="B Nazanin" w:hint="cs"/>
          <w:u w:val="none"/>
          <w:rtl/>
        </w:rPr>
        <w:t xml:space="preserve"> و بلافاصله پس از ذكر اين گونه واژه‌ها، معادل لاتين آن را </w:t>
      </w:r>
      <w:r w:rsidRPr="002B7730">
        <w:rPr>
          <w:rFonts w:cs="B Nazanin" w:hint="cs"/>
          <w:u w:val="none"/>
          <w:rtl/>
          <w:lang w:bidi="fa-IR"/>
        </w:rPr>
        <w:t xml:space="preserve">به صورت زيرنويس در پايين همان صفحه </w:t>
      </w:r>
      <w:r w:rsidRPr="002B7730">
        <w:rPr>
          <w:rFonts w:cs="B Nazanin" w:hint="cs"/>
          <w:u w:val="none"/>
          <w:rtl/>
        </w:rPr>
        <w:t xml:space="preserve">قيد </w:t>
      </w:r>
      <w:r w:rsidRPr="002B7730">
        <w:rPr>
          <w:rFonts w:cs="B Nazanin" w:hint="cs"/>
          <w:u w:val="none"/>
          <w:rtl/>
          <w:lang w:bidi="fa-IR"/>
        </w:rPr>
        <w:t>نما</w:t>
      </w:r>
      <w:r w:rsidR="00AD4E54">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w:t>
      </w:r>
    </w:p>
    <w:p w:rsidR="008075C8" w:rsidRPr="00E8742C" w:rsidRDefault="008075C8" w:rsidP="008075C8">
      <w:pPr>
        <w:bidi/>
        <w:ind w:firstLine="440"/>
        <w:jc w:val="both"/>
        <w:rPr>
          <w:rFonts w:cs="B Nazanin"/>
          <w:color w:val="FF0000"/>
          <w:u w:val="none"/>
          <w:rtl/>
          <w:lang w:bidi="fa-IR"/>
        </w:rPr>
      </w:pPr>
      <w:r w:rsidRPr="00E8742C">
        <w:rPr>
          <w:rFonts w:cs="B Nazanin" w:hint="cs"/>
          <w:color w:val="FF0000"/>
          <w:u w:val="none"/>
          <w:rtl/>
          <w:lang w:bidi="fa-IR"/>
        </w:rPr>
        <w:t>اسامی علمی به صورت</w:t>
      </w:r>
      <w:r w:rsidR="00356781">
        <w:rPr>
          <w:rFonts w:cs="B Nazanin" w:hint="cs"/>
          <w:color w:val="FF0000"/>
          <w:u w:val="none"/>
          <w:rtl/>
          <w:lang w:bidi="fa-IR"/>
        </w:rPr>
        <w:t xml:space="preserve"> لاتین و</w:t>
      </w:r>
      <w:r w:rsidRPr="00E8742C">
        <w:rPr>
          <w:rFonts w:cs="B Nazanin" w:hint="cs"/>
          <w:color w:val="FF0000"/>
          <w:u w:val="none"/>
          <w:rtl/>
          <w:lang w:bidi="fa-IR"/>
        </w:rPr>
        <w:t xml:space="preserve"> ایتالیک و در نوبت اول به صورت کامل نوشته شوند.</w:t>
      </w:r>
    </w:p>
    <w:p w:rsidR="008075C8" w:rsidRPr="00E8742C" w:rsidRDefault="008075C8" w:rsidP="008075C8">
      <w:pPr>
        <w:bidi/>
        <w:ind w:firstLine="440"/>
        <w:jc w:val="both"/>
        <w:rPr>
          <w:rFonts w:cs="B Nazanin"/>
          <w:color w:val="FF0000"/>
          <w:u w:val="none"/>
          <w:rtl/>
          <w:lang w:bidi="fa-IR"/>
        </w:rPr>
      </w:pPr>
      <w:r w:rsidRPr="00E8742C">
        <w:rPr>
          <w:rFonts w:cs="B Nazanin" w:hint="cs"/>
          <w:color w:val="FF0000"/>
          <w:u w:val="none"/>
          <w:rtl/>
          <w:lang w:bidi="fa-IR"/>
        </w:rPr>
        <w:t>فونت لاتین در متن دو درجه کوچک تر از فونت فارسی باشد.</w:t>
      </w:r>
    </w:p>
    <w:p w:rsidR="00C430EA" w:rsidRPr="002B7730" w:rsidRDefault="00D63BAF" w:rsidP="007D7605">
      <w:pPr>
        <w:pStyle w:val="Heading3"/>
        <w:rPr>
          <w:rFonts w:cs="B Nazanin"/>
          <w:u w:val="none"/>
          <w:rtl/>
        </w:rPr>
      </w:pPr>
      <w:r>
        <w:rPr>
          <w:rFonts w:cs="B Nazanin" w:hint="cs"/>
          <w:u w:val="none"/>
          <w:rtl/>
          <w:lang w:bidi="fa-IR"/>
        </w:rPr>
        <w:t xml:space="preserve">1-4- </w:t>
      </w:r>
      <w:r w:rsidR="00C430EA" w:rsidRPr="002B7730">
        <w:rPr>
          <w:rFonts w:cs="B Nazanin" w:hint="cs"/>
          <w:u w:val="none"/>
          <w:rtl/>
        </w:rPr>
        <w:t>زيرنويس</w:t>
      </w:r>
      <w:r w:rsidR="00C430EA" w:rsidRPr="002B7730">
        <w:rPr>
          <w:rFonts w:cs="B Nazanin" w:hint="cs"/>
          <w:u w:val="none"/>
          <w:rtl/>
        </w:rPr>
        <w:softHyphen/>
        <w:t>ها</w:t>
      </w:r>
    </w:p>
    <w:p w:rsidR="00C430EA" w:rsidRDefault="00C430EA" w:rsidP="007D7605">
      <w:pPr>
        <w:bidi/>
        <w:ind w:firstLine="440"/>
        <w:jc w:val="both"/>
        <w:rPr>
          <w:rFonts w:cs="B Nazanin"/>
          <w:u w:val="none"/>
          <w:rtl/>
          <w:lang w:bidi="fa-IR"/>
        </w:rPr>
      </w:pPr>
      <w:r w:rsidRPr="002B7730">
        <w:rPr>
          <w:rFonts w:cs="B Nazanin" w:hint="cs"/>
          <w:u w:val="none"/>
          <w:rtl/>
        </w:rPr>
        <w:t xml:space="preserve">در صورت نياز به درج زيرنويس، همة‌ موارد فارسي و به صورت راست‌چين با قلم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cs="B Nazanin" w:hint="cs"/>
          <w:u w:val="none"/>
          <w:rtl/>
        </w:rPr>
        <w:t>11 و زيرنويس</w:t>
      </w:r>
      <w:r w:rsidRPr="002B7730">
        <w:rPr>
          <w:rFonts w:cs="B Nazanin" w:hint="cs"/>
          <w:u w:val="none"/>
          <w:rtl/>
        </w:rPr>
        <w:softHyphen/>
        <w:t xml:space="preserve">هاي لاتين به صورت چپ‌چين با قلم </w:t>
      </w:r>
      <w:r w:rsidRPr="002B7730">
        <w:rPr>
          <w:rFonts w:cs="B Nazanin" w:hint="cs"/>
          <w:sz w:val="22"/>
          <w:szCs w:val="22"/>
          <w:u w:val="none"/>
          <w:lang w:bidi="fa-IR"/>
        </w:rPr>
        <w:t>Times New Roman</w:t>
      </w:r>
      <w:r w:rsidRPr="002B7730">
        <w:rPr>
          <w:rFonts w:cs="B Nazanin" w:hint="cs"/>
          <w:u w:val="none"/>
          <w:rtl/>
        </w:rPr>
        <w:t xml:space="preserve">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9 نوشته شوند.</w:t>
      </w:r>
    </w:p>
    <w:p w:rsidR="00C430EA" w:rsidRPr="002B7730" w:rsidRDefault="00D63BAF" w:rsidP="00F3171E">
      <w:pPr>
        <w:pStyle w:val="Heading3"/>
        <w:rPr>
          <w:rFonts w:cs="B Nazanin"/>
          <w:u w:val="none"/>
          <w:rtl/>
        </w:rPr>
      </w:pPr>
      <w:r>
        <w:rPr>
          <w:rFonts w:cs="B Nazanin" w:hint="cs"/>
          <w:u w:val="none"/>
          <w:rtl/>
        </w:rPr>
        <w:t xml:space="preserve">1-5- </w:t>
      </w:r>
      <w:r w:rsidR="00C430EA" w:rsidRPr="002B7730">
        <w:rPr>
          <w:rFonts w:cs="B Nazanin" w:hint="cs"/>
          <w:u w:val="none"/>
          <w:rtl/>
        </w:rPr>
        <w:t xml:space="preserve">معرفي </w:t>
      </w:r>
      <w:r w:rsidR="00F3171E">
        <w:rPr>
          <w:rFonts w:cs="B Nazanin" w:hint="cs"/>
          <w:u w:val="none"/>
          <w:rtl/>
        </w:rPr>
        <w:t>نشانه ها</w:t>
      </w:r>
      <w:r w:rsidR="00C430EA" w:rsidRPr="002B7730">
        <w:rPr>
          <w:rFonts w:cs="B Nazanin" w:hint="cs"/>
          <w:u w:val="none"/>
          <w:rtl/>
        </w:rPr>
        <w:t xml:space="preserve"> و متغيرها در متن</w:t>
      </w:r>
    </w:p>
    <w:p w:rsidR="00C430EA" w:rsidRPr="002B7730" w:rsidRDefault="00C430EA" w:rsidP="00F3171E">
      <w:pPr>
        <w:pStyle w:val="BodyText"/>
        <w:ind w:firstLine="440"/>
        <w:rPr>
          <w:rFonts w:cs="B Nazanin"/>
          <w:u w:val="none"/>
        </w:rPr>
      </w:pPr>
      <w:r w:rsidRPr="002B7730">
        <w:rPr>
          <w:rFonts w:cs="B Nazanin" w:hint="cs"/>
          <w:u w:val="none"/>
          <w:rtl/>
        </w:rPr>
        <w:t xml:space="preserve">از آنجا كه نيازي به درج فهرست </w:t>
      </w:r>
      <w:r w:rsidR="00F3171E">
        <w:rPr>
          <w:rFonts w:cs="B Nazanin" w:hint="cs"/>
          <w:u w:val="none"/>
          <w:rtl/>
        </w:rPr>
        <w:t>نشانه ها</w:t>
      </w:r>
      <w:r w:rsidRPr="002B7730">
        <w:rPr>
          <w:rFonts w:cs="B Nazanin" w:hint="cs"/>
          <w:u w:val="none"/>
          <w:rtl/>
        </w:rPr>
        <w:t xml:space="preserve"> و متغيرها در ابتداي مقاله نيست، بنابراين بايد هر نوع متغير يا </w:t>
      </w:r>
      <w:r w:rsidR="00F3171E">
        <w:rPr>
          <w:rFonts w:cs="B Nazanin" w:hint="cs"/>
          <w:u w:val="none"/>
          <w:rtl/>
        </w:rPr>
        <w:t>نشانه</w:t>
      </w:r>
      <w:r w:rsidRPr="002B7730">
        <w:rPr>
          <w:rFonts w:cs="B Nazanin" w:hint="cs"/>
          <w:u w:val="none"/>
          <w:rtl/>
        </w:rPr>
        <w:t xml:space="preserve"> به كار رفته در متن مقاله، در اولين ارجاع به آن معرفي شود.</w:t>
      </w:r>
    </w:p>
    <w:p w:rsidR="00C430EA" w:rsidRDefault="00C430EA" w:rsidP="007D7605">
      <w:pPr>
        <w:pStyle w:val="BodyText"/>
        <w:ind w:firstLine="440"/>
        <w:rPr>
          <w:rFonts w:cs="B Nazanin"/>
          <w:u w:val="none"/>
          <w:rtl/>
          <w:lang w:bidi="fa-IR"/>
        </w:rPr>
      </w:pPr>
    </w:p>
    <w:p w:rsidR="00D63BAF" w:rsidRPr="00DE6DF8" w:rsidRDefault="00D63BAF" w:rsidP="00D63BAF">
      <w:pPr>
        <w:bidi/>
        <w:jc w:val="both"/>
        <w:rPr>
          <w:rFonts w:cs="B Nazanin"/>
          <w:b/>
          <w:bCs/>
          <w:color w:val="4F81BD" w:themeColor="accent1"/>
          <w:sz w:val="26"/>
          <w:szCs w:val="26"/>
          <w:u w:val="none"/>
          <w:rtl/>
          <w:lang w:bidi="fa-IR"/>
        </w:rPr>
      </w:pPr>
      <w:r w:rsidRPr="00DE6DF8">
        <w:rPr>
          <w:rFonts w:cs="B Nazanin" w:hint="cs"/>
          <w:b/>
          <w:bCs/>
          <w:color w:val="4F81BD" w:themeColor="accent1"/>
          <w:sz w:val="26"/>
          <w:szCs w:val="26"/>
          <w:u w:val="none"/>
          <w:rtl/>
        </w:rPr>
        <w:t>2- مواد و روش</w:t>
      </w:r>
      <w:r w:rsidRPr="00DE6DF8">
        <w:rPr>
          <w:rFonts w:cs="B Nazanin" w:hint="cs"/>
          <w:b/>
          <w:bCs/>
          <w:color w:val="4F81BD" w:themeColor="accent1"/>
          <w:sz w:val="26"/>
          <w:szCs w:val="26"/>
          <w:u w:val="none"/>
          <w:rtl/>
          <w:cs/>
        </w:rPr>
        <w:t>‎ها  (</w:t>
      </w:r>
      <w:r w:rsidRPr="00DE6DF8">
        <w:rPr>
          <w:rFonts w:cs="B Nazanin" w:hint="cs"/>
          <w:b/>
          <w:bCs/>
          <w:color w:val="4F81BD" w:themeColor="accent1"/>
          <w:sz w:val="22"/>
          <w:szCs w:val="22"/>
          <w:u w:val="none"/>
        </w:rPr>
        <w:t>B Nazanin</w:t>
      </w:r>
      <w:r w:rsidRPr="00DE6DF8">
        <w:rPr>
          <w:rFonts w:cs="B Nazanin"/>
          <w:b/>
          <w:bCs/>
          <w:color w:val="4F81BD" w:themeColor="accent1"/>
          <w:sz w:val="22"/>
          <w:szCs w:val="22"/>
          <w:u w:val="none"/>
        </w:rPr>
        <w:t>pt</w:t>
      </w:r>
      <w:r w:rsidRPr="00DE6DF8">
        <w:rPr>
          <w:rFonts w:ascii="Arial" w:hAnsi="Arial" w:cs="B Nazanin"/>
          <w:b/>
          <w:bCs/>
          <w:color w:val="4F81BD" w:themeColor="accent1"/>
          <w:sz w:val="22"/>
          <w:szCs w:val="22"/>
          <w:u w:val="none"/>
        </w:rPr>
        <w:t>.</w:t>
      </w:r>
      <w:r w:rsidRPr="00DE6DF8">
        <w:rPr>
          <w:rFonts w:cs="B Nazanin" w:hint="cs"/>
          <w:b/>
          <w:bCs/>
          <w:color w:val="4F81BD" w:themeColor="accent1"/>
          <w:sz w:val="26"/>
          <w:szCs w:val="26"/>
          <w:u w:val="none"/>
          <w:rtl/>
        </w:rPr>
        <w:t xml:space="preserve"> 13 پررنگ)</w:t>
      </w:r>
    </w:p>
    <w:p w:rsidR="00D63BAF" w:rsidRPr="00D63BAF" w:rsidRDefault="00D63BAF" w:rsidP="00D63BAF">
      <w:pPr>
        <w:pStyle w:val="BodyText"/>
        <w:ind w:firstLine="426"/>
        <w:rPr>
          <w:rFonts w:cs="B Nazanin"/>
          <w:u w:val="none"/>
          <w:rtl/>
        </w:rPr>
      </w:pPr>
      <w:r w:rsidRPr="00D63BAF">
        <w:rPr>
          <w:rFonts w:cs="B Nazanin" w:hint="cs"/>
          <w:u w:val="none"/>
          <w:rtl/>
        </w:rPr>
        <w:t xml:space="preserve">روش کار </w:t>
      </w:r>
      <w:r>
        <w:rPr>
          <w:rFonts w:cs="B Nazanin" w:hint="cs"/>
          <w:u w:val="none"/>
          <w:rtl/>
        </w:rPr>
        <w:t>به اختصار شرح داده شود. از اشاره به ریز روش کار مانند روش ساخت محیط کشت و مانند آن خودداری گردد.</w:t>
      </w:r>
    </w:p>
    <w:p w:rsidR="00C430EA" w:rsidRPr="00D63BAF" w:rsidRDefault="00D63BAF" w:rsidP="007D7605">
      <w:pPr>
        <w:pStyle w:val="Heading3"/>
        <w:rPr>
          <w:rFonts w:cs="B Nazanin"/>
          <w:u w:val="none"/>
          <w:rtl/>
          <w:lang w:bidi="fa-IR"/>
        </w:rPr>
      </w:pPr>
      <w:r>
        <w:rPr>
          <w:rFonts w:cs="B Nazanin" w:hint="cs"/>
          <w:u w:val="none"/>
          <w:rtl/>
          <w:lang w:bidi="fa-IR"/>
        </w:rPr>
        <w:t>2-1</w:t>
      </w:r>
      <w:r w:rsidR="00C430EA" w:rsidRPr="00D63BAF">
        <w:rPr>
          <w:rFonts w:cs="B Nazanin" w:hint="cs"/>
          <w:u w:val="none"/>
          <w:rtl/>
        </w:rPr>
        <w:t>- فرمول‌ها و روابط</w:t>
      </w:r>
      <w:r w:rsidR="00C430EA" w:rsidRPr="00D63BAF">
        <w:rPr>
          <w:rFonts w:cs="B Nazanin" w:hint="cs"/>
          <w:u w:val="none"/>
          <w:rtl/>
          <w:lang w:bidi="fa-IR"/>
        </w:rPr>
        <w:t xml:space="preserve"> رياضي</w:t>
      </w:r>
    </w:p>
    <w:p w:rsidR="00C430EA" w:rsidRPr="002B7730" w:rsidRDefault="00C430EA" w:rsidP="00AE7FD3">
      <w:pPr>
        <w:bidi/>
        <w:ind w:firstLine="440"/>
        <w:jc w:val="both"/>
        <w:rPr>
          <w:rFonts w:cs="B Nazanin"/>
          <w:u w:val="none"/>
          <w:rtl/>
          <w:lang w:bidi="fa-IR"/>
        </w:rPr>
      </w:pPr>
      <w:r w:rsidRPr="002B7730">
        <w:rPr>
          <w:rFonts w:cs="B Nazanin" w:hint="cs"/>
          <w:u w:val="none"/>
          <w:rtl/>
        </w:rPr>
        <w:t>براي نمايش روابط و فرمول</w:t>
      </w:r>
      <w:r w:rsidRPr="002B7730">
        <w:rPr>
          <w:rFonts w:cs="B Nazanin" w:hint="cs"/>
          <w:u w:val="none"/>
          <w:rtl/>
        </w:rPr>
        <w:softHyphen/>
        <w:t xml:space="preserve">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2B7730">
        <w:rPr>
          <w:rFonts w:cs="B Nazanin" w:hint="cs"/>
          <w:color w:val="FF0000"/>
          <w:u w:val="none"/>
          <w:rtl/>
        </w:rPr>
        <w:t xml:space="preserve">(استفاده از </w:t>
      </w:r>
      <w:r w:rsidRPr="002B7730">
        <w:rPr>
          <w:rFonts w:cs="B Nazanin"/>
          <w:color w:val="FF0000"/>
          <w:u w:val="none"/>
        </w:rPr>
        <w:t>Microsoft Equation</w:t>
      </w:r>
      <w:r w:rsidRPr="002B7730">
        <w:rPr>
          <w:rFonts w:cs="B Nazanin" w:hint="cs"/>
          <w:color w:val="FF0000"/>
          <w:u w:val="none"/>
          <w:rtl/>
          <w:lang w:bidi="fa-IR"/>
        </w:rPr>
        <w:t>در نوشتن فرمول</w:t>
      </w:r>
      <w:r w:rsidR="00AE7FD3">
        <w:rPr>
          <w:rFonts w:cs="Times New Roman" w:hint="cs"/>
          <w:color w:val="FF0000"/>
          <w:u w:val="none"/>
          <w:cs/>
          <w:lang w:bidi="fa-IR"/>
        </w:rPr>
        <w:t>‎</w:t>
      </w:r>
      <w:r w:rsidRPr="002B7730">
        <w:rPr>
          <w:rFonts w:cs="B Nazanin" w:hint="cs"/>
          <w:color w:val="FF0000"/>
          <w:u w:val="none"/>
          <w:rtl/>
          <w:lang w:bidi="fa-IR"/>
        </w:rPr>
        <w:t>ها توصيه مي</w:t>
      </w:r>
      <w:r w:rsidR="00AE7FD3">
        <w:rPr>
          <w:rFonts w:cs="Times New Roman" w:hint="cs"/>
          <w:color w:val="FF0000"/>
          <w:u w:val="none"/>
          <w:cs/>
          <w:lang w:bidi="fa-IR"/>
        </w:rPr>
        <w:t>‎</w:t>
      </w:r>
      <w:r w:rsidRPr="002B7730">
        <w:rPr>
          <w:rFonts w:cs="B Nazanin" w:hint="cs"/>
          <w:color w:val="FF0000"/>
          <w:u w:val="none"/>
          <w:rtl/>
          <w:lang w:bidi="fa-IR"/>
        </w:rPr>
        <w:t>شود)</w:t>
      </w:r>
      <w:r w:rsidRPr="002B7730">
        <w:rPr>
          <w:rFonts w:cs="B Nazanin" w:hint="cs"/>
          <w:u w:val="none"/>
          <w:rtl/>
        </w:rPr>
        <w:t>. در صورتي که فرمول</w:t>
      </w:r>
      <w:r w:rsidR="00AE7FD3">
        <w:rPr>
          <w:rFonts w:cs="B Nazanin" w:hint="cs"/>
          <w:u w:val="none"/>
          <w:rtl/>
          <w:cs/>
          <w:lang w:bidi="fa-IR"/>
        </w:rPr>
        <w:t>‎</w:t>
      </w:r>
      <w:r w:rsidRPr="002B7730">
        <w:rPr>
          <w:rFonts w:cs="B Nazanin" w:hint="cs"/>
          <w:u w:val="none"/>
          <w:rtl/>
        </w:rPr>
        <w:t xml:space="preserve">ها در محيط مايکروسافت ورد نسخه 2007 تهيه شوند فايل ارسالي بايد حتماً با پسوند </w:t>
      </w:r>
      <w:r w:rsidRPr="002B7730">
        <w:rPr>
          <w:rFonts w:cs="B Nazanin"/>
          <w:sz w:val="22"/>
          <w:szCs w:val="22"/>
          <w:u w:val="none"/>
        </w:rPr>
        <w:t>*.docx</w:t>
      </w:r>
      <w:r w:rsidRPr="002B7730">
        <w:rPr>
          <w:rFonts w:cs="B Nazanin" w:hint="cs"/>
          <w:u w:val="none"/>
          <w:rtl/>
          <w:lang w:bidi="fa-IR"/>
        </w:rPr>
        <w:t xml:space="preserve"> ذخيره شود تا از تبديل شدن فرمول</w:t>
      </w:r>
      <w:r w:rsidRPr="002B7730">
        <w:rPr>
          <w:rFonts w:cs="B Nazanin" w:hint="cs"/>
          <w:u w:val="none"/>
          <w:rtl/>
          <w:lang w:bidi="fa-IR"/>
        </w:rPr>
        <w:softHyphen/>
        <w:t xml:space="preserve">ها به عکس جلوگيري شود. </w:t>
      </w:r>
      <w:r w:rsidRPr="002B7730">
        <w:rPr>
          <w:rFonts w:cs="B Nazanin" w:hint="cs"/>
          <w:u w:val="none"/>
          <w:rtl/>
        </w:rPr>
        <w:t xml:space="preserve">همة فرمول‌ها به ترتيب از 1 شماره‌گذاري شوند و شمارة هر فرمول در داخل پرانتز قرار گيرد. </w:t>
      </w:r>
      <w:r w:rsidR="00D63BAF">
        <w:rPr>
          <w:rFonts w:cs="B Nazanin" w:hint="cs"/>
          <w:u w:val="none"/>
          <w:rtl/>
        </w:rPr>
        <w:t>مانند نمونه زیر</w:t>
      </w:r>
    </w:p>
    <w:tbl>
      <w:tblPr>
        <w:bidiVisual/>
        <w:tblW w:w="0" w:type="auto"/>
        <w:tblLook w:val="04A0" w:firstRow="1" w:lastRow="0" w:firstColumn="1" w:lastColumn="0" w:noHBand="0" w:noVBand="1"/>
      </w:tblPr>
      <w:tblGrid>
        <w:gridCol w:w="676"/>
        <w:gridCol w:w="8613"/>
      </w:tblGrid>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(1)</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4pt" o:ole="">
                  <v:imagedata r:id="rId9" o:title=""/>
                </v:shape>
                <o:OLEObject Type="Embed" ProgID="Equation.3" ShapeID="_x0000_i1025" DrawAspect="Content" ObjectID="_1642260438" r:id="rId10"/>
              </w:object>
            </w:r>
          </w:p>
        </w:tc>
      </w:tr>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(2)</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lang w:bidi="fa-IR"/>
              </w:rPr>
              <w:object w:dxaOrig="1960" w:dyaOrig="279">
                <v:shape id="_x0000_i1026" type="#_x0000_t75" style="width:98pt;height:14pt" o:ole="">
                  <v:imagedata r:id="rId11" o:title=""/>
                </v:shape>
                <o:OLEObject Type="Embed" ProgID="Equation.3" ShapeID="_x0000_i1026" DrawAspect="Content" ObjectID="_1642260439" r:id="rId12"/>
              </w:object>
            </w:r>
          </w:p>
        </w:tc>
      </w:tr>
    </w:tbl>
    <w:p w:rsidR="00C430EA" w:rsidRPr="00D63BAF" w:rsidRDefault="00D63BAF" w:rsidP="007D7605">
      <w:pPr>
        <w:pStyle w:val="Heading3"/>
        <w:rPr>
          <w:rFonts w:cs="B Nazanin"/>
          <w:u w:val="none"/>
          <w:rtl/>
          <w:lang w:bidi="fa-IR"/>
        </w:rPr>
      </w:pPr>
      <w:r w:rsidRPr="00D63BAF">
        <w:rPr>
          <w:rFonts w:hint="cs"/>
          <w:u w:val="none"/>
          <w:rtl/>
          <w:lang w:bidi="fa-IR"/>
        </w:rPr>
        <w:lastRenderedPageBreak/>
        <w:t xml:space="preserve">2-2- </w:t>
      </w:r>
      <w:r w:rsidR="00C430EA" w:rsidRPr="00D63BAF">
        <w:rPr>
          <w:rFonts w:cs="B Nazanin" w:hint="cs"/>
          <w:u w:val="none"/>
          <w:rtl/>
        </w:rPr>
        <w:t>واحدها</w:t>
      </w:r>
    </w:p>
    <w:p w:rsidR="00C430EA" w:rsidRDefault="00C430EA" w:rsidP="007D7605">
      <w:pPr>
        <w:pStyle w:val="BodyTextIndent"/>
        <w:rPr>
          <w:rFonts w:cs="B Nazanin"/>
          <w:u w:val="none"/>
          <w:rtl/>
        </w:rPr>
      </w:pPr>
      <w:r w:rsidRPr="002B7730">
        <w:rPr>
          <w:rFonts w:cs="B Nazanin" w:hint="cs"/>
          <w:u w:val="none"/>
          <w:rtl/>
        </w:rPr>
        <w:t>واحد اعداد يا كميت‌هايي كه در متن، جدول‌ها و شكل‌ها مي‌آيند، يا عنوان محورهاي يك نمودار را بيان مي‌كنند، بايد به صورت</w:t>
      </w:r>
      <w:r w:rsidRPr="002B7730">
        <w:rPr>
          <w:rFonts w:cs="B Nazanin"/>
          <w:u w:val="none"/>
          <w:rtl/>
        </w:rPr>
        <w:softHyphen/>
      </w:r>
      <w:r w:rsidRPr="002B7730">
        <w:rPr>
          <w:rFonts w:cs="B Nazanin" w:hint="cs"/>
          <w:u w:val="none"/>
          <w:rtl/>
        </w:rPr>
        <w:t xml:space="preserve">هاي استاندارد و در سيستم </w:t>
      </w:r>
      <w:r w:rsidRPr="002B7730">
        <w:rPr>
          <w:rFonts w:cs="B Nazanin"/>
          <w:sz w:val="20"/>
          <w:szCs w:val="20"/>
          <w:u w:val="none"/>
        </w:rPr>
        <w:t>SI</w:t>
      </w:r>
      <w:r w:rsidRPr="002B7730">
        <w:rPr>
          <w:rFonts w:cs="B Nazanin" w:hint="cs"/>
          <w:u w:val="none"/>
          <w:rtl/>
        </w:rPr>
        <w:t xml:space="preserve"> ذكر شوند.</w:t>
      </w:r>
    </w:p>
    <w:p w:rsidR="00DE6DF8" w:rsidRDefault="00DE6DF8" w:rsidP="007D7605">
      <w:pPr>
        <w:pStyle w:val="BodyTextIndent"/>
        <w:rPr>
          <w:rFonts w:cs="B Nazanin"/>
          <w:u w:val="none"/>
          <w:rtl/>
        </w:rPr>
      </w:pPr>
    </w:p>
    <w:p w:rsidR="00DE6DF8" w:rsidRPr="00DE6DF8" w:rsidRDefault="00DE6DF8" w:rsidP="00DE6DF8">
      <w:pPr>
        <w:bidi/>
        <w:jc w:val="both"/>
        <w:rPr>
          <w:rFonts w:cs="B Nazanin"/>
          <w:b/>
          <w:bCs/>
          <w:color w:val="4F81BD" w:themeColor="accent1"/>
          <w:sz w:val="26"/>
          <w:szCs w:val="26"/>
          <w:u w:val="none"/>
          <w:rtl/>
          <w:lang w:bidi="fa-IR"/>
        </w:rPr>
      </w:pPr>
      <w:r w:rsidRPr="00DE6DF8">
        <w:rPr>
          <w:rFonts w:cs="B Nazanin" w:hint="cs"/>
          <w:b/>
          <w:bCs/>
          <w:color w:val="4F81BD" w:themeColor="accent1"/>
          <w:sz w:val="26"/>
          <w:szCs w:val="26"/>
          <w:u w:val="none"/>
          <w:rtl/>
        </w:rPr>
        <w:t>3- نتایج و بحث (</w:t>
      </w:r>
      <w:r w:rsidRPr="00DE6DF8">
        <w:rPr>
          <w:rFonts w:cs="B Nazanin" w:hint="cs"/>
          <w:b/>
          <w:bCs/>
          <w:color w:val="4F81BD" w:themeColor="accent1"/>
          <w:sz w:val="22"/>
          <w:szCs w:val="22"/>
          <w:u w:val="none"/>
        </w:rPr>
        <w:t>B Nazanin</w:t>
      </w:r>
      <w:r w:rsidRPr="00DE6DF8">
        <w:rPr>
          <w:rFonts w:cs="B Nazanin"/>
          <w:b/>
          <w:bCs/>
          <w:color w:val="4F81BD" w:themeColor="accent1"/>
          <w:sz w:val="22"/>
          <w:szCs w:val="22"/>
          <w:u w:val="none"/>
        </w:rPr>
        <w:t>pt</w:t>
      </w:r>
      <w:r w:rsidRPr="00DE6DF8">
        <w:rPr>
          <w:rFonts w:ascii="Arial" w:hAnsi="Arial" w:cs="B Nazanin"/>
          <w:b/>
          <w:bCs/>
          <w:color w:val="4F81BD" w:themeColor="accent1"/>
          <w:sz w:val="22"/>
          <w:szCs w:val="22"/>
          <w:u w:val="none"/>
        </w:rPr>
        <w:t>.</w:t>
      </w:r>
      <w:r w:rsidRPr="00DE6DF8">
        <w:rPr>
          <w:rFonts w:cs="B Nazanin" w:hint="cs"/>
          <w:b/>
          <w:bCs/>
          <w:color w:val="4F81BD" w:themeColor="accent1"/>
          <w:sz w:val="26"/>
          <w:szCs w:val="26"/>
          <w:u w:val="none"/>
          <w:rtl/>
        </w:rPr>
        <w:t xml:space="preserve"> 13 پررنگ)</w:t>
      </w:r>
    </w:p>
    <w:p w:rsidR="00C430EA" w:rsidRPr="002B7730" w:rsidRDefault="00DE6DF8" w:rsidP="00DE6DF8">
      <w:pPr>
        <w:pStyle w:val="Heading3"/>
        <w:rPr>
          <w:rFonts w:cs="B Nazanin"/>
          <w:sz w:val="26"/>
          <w:szCs w:val="26"/>
          <w:u w:val="none"/>
          <w:rtl/>
        </w:rPr>
      </w:pPr>
      <w:r>
        <w:rPr>
          <w:rFonts w:cs="B Nazanin" w:hint="cs"/>
          <w:sz w:val="26"/>
          <w:szCs w:val="26"/>
          <w:u w:val="none"/>
          <w:rtl/>
          <w:lang w:bidi="fa-IR"/>
        </w:rPr>
        <w:t>3</w:t>
      </w:r>
      <w:r w:rsidR="00D63BAF">
        <w:rPr>
          <w:rFonts w:cs="B Nazanin" w:hint="cs"/>
          <w:sz w:val="26"/>
          <w:szCs w:val="26"/>
          <w:u w:val="none"/>
          <w:rtl/>
          <w:lang w:bidi="fa-IR"/>
        </w:rPr>
        <w:t>-</w:t>
      </w:r>
      <w:r>
        <w:rPr>
          <w:rFonts w:cs="B Nazanin" w:hint="cs"/>
          <w:sz w:val="26"/>
          <w:szCs w:val="26"/>
          <w:u w:val="none"/>
          <w:rtl/>
          <w:lang w:bidi="fa-IR"/>
        </w:rPr>
        <w:t>1</w:t>
      </w:r>
      <w:r w:rsidR="00C430EA" w:rsidRPr="002B7730">
        <w:rPr>
          <w:rFonts w:cs="B Nazanin" w:hint="cs"/>
          <w:sz w:val="26"/>
          <w:szCs w:val="26"/>
          <w:u w:val="none"/>
          <w:rtl/>
        </w:rPr>
        <w:t>- جدول‌ها</w:t>
      </w:r>
    </w:p>
    <w:p w:rsidR="00C430EA" w:rsidRPr="002B7730" w:rsidRDefault="00C430EA" w:rsidP="00E3614D">
      <w:pPr>
        <w:bidi/>
        <w:ind w:firstLine="440"/>
        <w:jc w:val="both"/>
        <w:rPr>
          <w:rFonts w:cs="B Nazanin"/>
          <w:u w:val="none"/>
          <w:rtl/>
        </w:rPr>
      </w:pPr>
      <w:r w:rsidRPr="002B7730">
        <w:rPr>
          <w:rFonts w:cs="B Nazanin" w:hint="cs"/>
          <w:u w:val="none"/>
          <w:rtl/>
        </w:rPr>
        <w:t xml:space="preserve">هر جدول بايد داراي شماره و عنوان (توضيح) باشد، كه در سمت راست بالاي جدول با قلم </w:t>
      </w:r>
      <w:r w:rsidR="009C2DCB" w:rsidRPr="002B7730">
        <w:rPr>
          <w:rFonts w:cs="B Nazanin" w:hint="cs"/>
          <w:u w:val="none"/>
        </w:rPr>
        <w:t>B Nazanin</w:t>
      </w:r>
      <w:r w:rsidRPr="002B7730">
        <w:rPr>
          <w:rFonts w:cs="B Nazanin" w:hint="cs"/>
          <w:u w:val="none"/>
          <w:rtl/>
        </w:rPr>
        <w:t xml:space="preserve"> پررنگ و 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10 تايپ و به ترتيب از 1 شماره‌گذاري مي‌شود. بهتر است جدول‌ها در داخل متن و پس از جايي كه به آنها ارجاع مي‌شود، درج گردند. عنوان ستون</w:t>
      </w:r>
      <w:r w:rsidR="00DE6DF8">
        <w:rPr>
          <w:rFonts w:cs="B Nazanin" w:hint="cs"/>
          <w:u w:val="none"/>
          <w:rtl/>
          <w:cs/>
          <w:lang w:bidi="fa-IR"/>
        </w:rPr>
        <w:t>‎</w:t>
      </w:r>
      <w:r w:rsidRPr="002B7730">
        <w:rPr>
          <w:rFonts w:cs="B Nazanin" w:hint="cs"/>
          <w:u w:val="none"/>
          <w:rtl/>
        </w:rPr>
        <w:t>هاي جداول باي</w:t>
      </w:r>
      <w:r w:rsidR="00F3171E">
        <w:rPr>
          <w:rFonts w:cs="B Nazanin" w:hint="cs"/>
          <w:u w:val="none"/>
          <w:rtl/>
        </w:rPr>
        <w:t>د</w:t>
      </w:r>
      <w:r w:rsidRPr="002B7730">
        <w:rPr>
          <w:rFonts w:cs="B Nazanin" w:hint="cs"/>
          <w:u w:val="none"/>
          <w:rtl/>
        </w:rPr>
        <w:t xml:space="preserve"> به صورت وسط</w:t>
      </w:r>
      <w:r w:rsidR="00DE6DF8">
        <w:rPr>
          <w:rFonts w:cs="B Nazanin" w:hint="cs"/>
          <w:u w:val="none"/>
          <w:rtl/>
          <w:cs/>
          <w:lang w:bidi="fa-IR"/>
        </w:rPr>
        <w:t>‎</w:t>
      </w:r>
      <w:r w:rsidRPr="002B7730">
        <w:rPr>
          <w:rFonts w:cs="B Nazanin" w:hint="cs"/>
          <w:u w:val="none"/>
          <w:rtl/>
        </w:rPr>
        <w:t>چين (</w:t>
      </w:r>
      <w:r w:rsidR="009C2DCB" w:rsidRPr="002B7730">
        <w:rPr>
          <w:rFonts w:cs="B Nazanin" w:hint="cs"/>
          <w:u w:val="none"/>
        </w:rPr>
        <w:t>B Nazanin</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9 پررنگ</w:t>
      </w:r>
      <w:r w:rsidRPr="002B7730">
        <w:rPr>
          <w:rFonts w:cs="B Nazanin" w:hint="cs"/>
          <w:u w:val="none"/>
          <w:rtl/>
        </w:rPr>
        <w:t>) و كليه مت</w:t>
      </w:r>
      <w:r w:rsidR="005633E5">
        <w:rPr>
          <w:rFonts w:cs="B Nazanin" w:hint="cs"/>
          <w:u w:val="none"/>
          <w:rtl/>
        </w:rPr>
        <w:t>ن</w:t>
      </w:r>
      <w:r w:rsidR="00E32282">
        <w:rPr>
          <w:rFonts w:cs="B Nazanin" w:hint="cs"/>
          <w:u w:val="none"/>
          <w:rtl/>
        </w:rPr>
        <w:t>‌</w:t>
      </w:r>
      <w:r w:rsidR="005633E5">
        <w:rPr>
          <w:rFonts w:cs="B Nazanin" w:hint="cs"/>
          <w:u w:val="none"/>
          <w:rtl/>
        </w:rPr>
        <w:t>ها</w:t>
      </w:r>
      <w:r w:rsidRPr="002B7730">
        <w:rPr>
          <w:rFonts w:cs="B Nazanin" w:hint="cs"/>
          <w:u w:val="none"/>
          <w:rtl/>
        </w:rPr>
        <w:t xml:space="preserve"> در داخل جدول اگر فارسي باشند به صورت راست</w:t>
      </w:r>
      <w:r w:rsidR="00DE6DF8">
        <w:rPr>
          <w:rFonts w:cs="B Nazanin" w:hint="cs"/>
          <w:u w:val="none"/>
          <w:rtl/>
          <w:cs/>
          <w:lang w:bidi="fa-IR"/>
        </w:rPr>
        <w:t>‎</w:t>
      </w:r>
      <w:r w:rsidRPr="002B7730">
        <w:rPr>
          <w:rFonts w:cs="B Nazanin" w:hint="cs"/>
          <w:u w:val="none"/>
          <w:rtl/>
        </w:rPr>
        <w:t>چين (</w:t>
      </w:r>
      <w:r w:rsidR="009C2DCB" w:rsidRPr="002B7730">
        <w:rPr>
          <w:rFonts w:cs="B Nazanin" w:hint="cs"/>
          <w:u w:val="none"/>
        </w:rPr>
        <w:t>B Nazanin</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10 نازك</w:t>
      </w:r>
      <w:r w:rsidRPr="002B7730">
        <w:rPr>
          <w:rFonts w:cs="B Nazanin" w:hint="cs"/>
          <w:u w:val="none"/>
          <w:rtl/>
        </w:rPr>
        <w:t>) و اگر لاتين باشند به صورت چپ</w:t>
      </w:r>
      <w:r w:rsidR="00E32282">
        <w:rPr>
          <w:rFonts w:cs="B Nazanin" w:hint="cs"/>
          <w:u w:val="none"/>
          <w:rtl/>
          <w:cs/>
          <w:lang w:bidi="fa-IR"/>
        </w:rPr>
        <w:t>‎</w:t>
      </w:r>
      <w:r w:rsidRPr="002B7730">
        <w:rPr>
          <w:rFonts w:cs="B Nazanin" w:hint="cs"/>
          <w:u w:val="none"/>
          <w:rtl/>
        </w:rPr>
        <w:t>چين</w:t>
      </w:r>
      <w:r w:rsidR="00FF2040" w:rsidRPr="002B7730">
        <w:rPr>
          <w:rFonts w:cs="B Nazanin"/>
          <w:sz w:val="22"/>
          <w:szCs w:val="22"/>
          <w:u w:val="none"/>
          <w:lang w:bidi="fa-IR"/>
        </w:rPr>
        <w:t>(</w:t>
      </w:r>
      <w:r w:rsidRPr="002B7730">
        <w:rPr>
          <w:rFonts w:cs="B Nazanin"/>
          <w:sz w:val="22"/>
          <w:szCs w:val="22"/>
          <w:u w:val="none"/>
          <w:lang w:bidi="fa-IR"/>
        </w:rPr>
        <w:t>Times New Roman</w:t>
      </w:r>
      <w:r w:rsidRPr="002B7730">
        <w:rPr>
          <w:rFonts w:cs="B Nazanin"/>
          <w:u w:val="none"/>
        </w:rPr>
        <w:t>8 pt</w:t>
      </w:r>
      <w:r w:rsidRPr="002B7730">
        <w:rPr>
          <w:rFonts w:ascii="Arial" w:hAnsi="Arial" w:cs="B Nazanin"/>
          <w:u w:val="none"/>
        </w:rPr>
        <w:t>.)</w:t>
      </w:r>
      <w:r w:rsidRPr="002B7730">
        <w:rPr>
          <w:rFonts w:cs="B Nazanin" w:hint="cs"/>
          <w:u w:val="none"/>
          <w:rtl/>
        </w:rPr>
        <w:t xml:space="preserve"> بايد تايپ شوند. همة اعداد در جدول‌ها بايد به صورت </w:t>
      </w:r>
      <w:r w:rsidRPr="002B7730">
        <w:rPr>
          <w:rFonts w:cs="B Nazanin" w:hint="cs"/>
          <w:color w:val="FF0000"/>
          <w:u w:val="none"/>
          <w:rtl/>
        </w:rPr>
        <w:t>فارسي و وسط</w:t>
      </w:r>
      <w:r w:rsidR="00DE6DF8">
        <w:rPr>
          <w:rFonts w:cs="B Nazanin" w:hint="cs"/>
          <w:color w:val="FF0000"/>
          <w:u w:val="none"/>
          <w:rtl/>
          <w:cs/>
          <w:lang w:bidi="fa-IR"/>
        </w:rPr>
        <w:t>‎</w:t>
      </w:r>
      <w:r w:rsidRPr="002B7730">
        <w:rPr>
          <w:rFonts w:cs="B Nazanin" w:hint="cs"/>
          <w:color w:val="FF0000"/>
          <w:u w:val="none"/>
          <w:rtl/>
        </w:rPr>
        <w:t>چين</w:t>
      </w:r>
      <w:r w:rsidRPr="002B7730">
        <w:rPr>
          <w:rFonts w:cs="B Nazanin" w:hint="cs"/>
          <w:u w:val="none"/>
          <w:rtl/>
        </w:rPr>
        <w:t xml:space="preserve"> تايپ شوند. ذكر واحد كميت‌ها در جدول الزامي است. جدول 1 مطابق </w:t>
      </w:r>
      <w:r w:rsidR="00F3171E">
        <w:rPr>
          <w:rFonts w:cs="B Nazanin" w:hint="cs"/>
          <w:u w:val="none"/>
          <w:rtl/>
        </w:rPr>
        <w:t>شیوه نامه</w:t>
      </w:r>
      <w:r w:rsidRPr="002B7730">
        <w:rPr>
          <w:rFonts w:cs="B Nazanin" w:hint="cs"/>
          <w:u w:val="none"/>
          <w:rtl/>
        </w:rPr>
        <w:t xml:space="preserve"> فوق تهيه شده است. در اين جدول نوع و اندازه قلم مورد نياز براي تدوين مقالات فارسي به صورت خلاصه آمده است.</w:t>
      </w:r>
      <w:r w:rsidRPr="002B7730">
        <w:rPr>
          <w:rFonts w:cs="B Nazanin" w:hint="cs"/>
          <w:color w:val="FF0000"/>
          <w:u w:val="none"/>
          <w:rtl/>
        </w:rPr>
        <w:t>(توجه شود كه خود جدول نيز بايد در موقعيت وسط</w:t>
      </w:r>
      <w:r w:rsidR="00DE6DF8">
        <w:rPr>
          <w:rFonts w:cs="B Nazanin" w:hint="cs"/>
          <w:color w:val="FF0000"/>
          <w:u w:val="none"/>
          <w:rtl/>
          <w:cs/>
          <w:lang w:bidi="fa-IR"/>
        </w:rPr>
        <w:t>‎</w:t>
      </w:r>
      <w:r w:rsidRPr="002B7730">
        <w:rPr>
          <w:rFonts w:cs="B Nazanin" w:hint="cs"/>
          <w:color w:val="FF0000"/>
          <w:u w:val="none"/>
          <w:rtl/>
        </w:rPr>
        <w:t xml:space="preserve">چين نسبت به طرفين كاغذ قرار گيرد.) </w:t>
      </w:r>
    </w:p>
    <w:p w:rsidR="00C430EA" w:rsidRPr="002B7730" w:rsidRDefault="00C430EA" w:rsidP="007D7605">
      <w:pPr>
        <w:bidi/>
        <w:ind w:firstLine="1775"/>
        <w:rPr>
          <w:rFonts w:cs="B Nazanin"/>
          <w:b/>
          <w:bCs/>
          <w:u w:val="none"/>
          <w:rtl/>
          <w:lang w:bidi="fa-IR"/>
        </w:rPr>
      </w:pPr>
      <w:r w:rsidRPr="002B7730">
        <w:rPr>
          <w:rFonts w:cs="B Nazanin" w:hint="cs"/>
          <w:b/>
          <w:bCs/>
          <w:u w:val="none"/>
          <w:rtl/>
        </w:rPr>
        <w:t xml:space="preserve">جدول </w:t>
      </w:r>
      <w:r w:rsidR="00F920BA">
        <w:rPr>
          <w:rFonts w:cs="B Nazanin" w:hint="cs"/>
          <w:b/>
          <w:bCs/>
          <w:u w:val="none"/>
          <w:rtl/>
        </w:rPr>
        <w:t>(</w:t>
      </w:r>
      <w:r w:rsidR="00F920BA">
        <w:rPr>
          <w:rFonts w:cs="B Nazanin" w:hint="cs"/>
          <w:b/>
          <w:bCs/>
          <w:u w:val="none"/>
          <w:rtl/>
          <w:lang w:bidi="fa-IR"/>
        </w:rPr>
        <w:t>1)</w:t>
      </w:r>
      <w:r w:rsidRPr="002B7730">
        <w:rPr>
          <w:rFonts w:cs="B Nazanin" w:hint="cs"/>
          <w:b/>
          <w:bCs/>
          <w:u w:val="none"/>
          <w:rtl/>
        </w:rPr>
        <w:t>خلاصه نوع و اندازه قلم</w:t>
      </w:r>
      <w:r w:rsidRPr="002B7730">
        <w:rPr>
          <w:rFonts w:cs="B Nazanin" w:hint="cs"/>
          <w:b/>
          <w:bCs/>
          <w:u w:val="none"/>
          <w:rtl/>
        </w:rPr>
        <w:softHyphen/>
        <w:t>هاي مورد نياز براي تدوين مقالات فارسي</w:t>
      </w:r>
    </w:p>
    <w:tbl>
      <w:tblPr>
        <w:bidiVisual/>
        <w:tblW w:w="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541"/>
        <w:gridCol w:w="691"/>
        <w:gridCol w:w="836"/>
      </w:tblGrid>
      <w:tr w:rsidR="00C430EA" w:rsidRPr="002B7730" w:rsidTr="008075C8">
        <w:trPr>
          <w:jc w:val="center"/>
        </w:trPr>
        <w:tc>
          <w:tcPr>
            <w:tcW w:w="2987"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عنوان</w:t>
            </w:r>
          </w:p>
        </w:tc>
        <w:tc>
          <w:tcPr>
            <w:tcW w:w="1541" w:type="dxa"/>
          </w:tcPr>
          <w:p w:rsidR="00C430EA" w:rsidRPr="002B7730" w:rsidRDefault="00C430EA" w:rsidP="007D7605">
            <w:pPr>
              <w:bidi/>
              <w:jc w:val="center"/>
              <w:rPr>
                <w:rFonts w:cs="B Nazanin"/>
                <w:b/>
                <w:bCs/>
                <w:sz w:val="18"/>
                <w:szCs w:val="18"/>
                <w:u w:val="none"/>
                <w:rtl/>
                <w:lang w:bidi="fa-IR"/>
              </w:rPr>
            </w:pPr>
            <w:r w:rsidRPr="002B7730">
              <w:rPr>
                <w:rFonts w:cs="B Nazanin" w:hint="cs"/>
                <w:b/>
                <w:bCs/>
                <w:sz w:val="18"/>
                <w:szCs w:val="18"/>
                <w:u w:val="none"/>
                <w:rtl/>
              </w:rPr>
              <w:t>قلم (فونت)</w:t>
            </w:r>
          </w:p>
        </w:tc>
        <w:tc>
          <w:tcPr>
            <w:tcW w:w="69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اندازه</w:t>
            </w:r>
          </w:p>
        </w:tc>
        <w:tc>
          <w:tcPr>
            <w:tcW w:w="836"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نوع قلم</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عنوان مقاله</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8075C8" w:rsidP="008075C8">
            <w:pPr>
              <w:bidi/>
              <w:jc w:val="center"/>
              <w:rPr>
                <w:rFonts w:cs="B Nazanin"/>
                <w:u w:val="none"/>
                <w:rtl/>
                <w:lang w:bidi="fa-IR"/>
              </w:rPr>
            </w:pPr>
            <w:r>
              <w:rPr>
                <w:rFonts w:cs="B Nazanin" w:hint="cs"/>
                <w:u w:val="none"/>
                <w:rtl/>
                <w:lang w:bidi="fa-IR"/>
              </w:rPr>
              <w:t>14</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نام و نام خانوادگي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E70938" w:rsidP="00E70938">
            <w:pPr>
              <w:bidi/>
              <w:rPr>
                <w:rFonts w:cs="B Nazanin"/>
                <w:u w:val="none"/>
                <w:rtl/>
              </w:rPr>
            </w:pPr>
            <w:r>
              <w:rPr>
                <w:rFonts w:cs="B Nazanin" w:hint="cs"/>
                <w:u w:val="none"/>
                <w:rtl/>
              </w:rPr>
              <w:t>مشخصات</w:t>
            </w:r>
            <w:r w:rsidR="00C430EA" w:rsidRPr="002B7730">
              <w:rPr>
                <w:rFonts w:cs="B Nazanin" w:hint="cs"/>
                <w:u w:val="none"/>
                <w:rtl/>
              </w:rPr>
              <w:t xml:space="preserve"> نويسندگان</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E70938">
            <w:pPr>
              <w:bidi/>
              <w:jc w:val="center"/>
              <w:rPr>
                <w:rFonts w:cs="B Nazanin"/>
                <w:u w:val="none"/>
                <w:rtl/>
              </w:rPr>
            </w:pPr>
            <w:r w:rsidRPr="002B7730">
              <w:rPr>
                <w:rFonts w:cs="B Nazanin" w:hint="cs"/>
                <w:u w:val="none"/>
                <w:rtl/>
              </w:rPr>
              <w:t>1</w:t>
            </w:r>
            <w:r w:rsidR="00E70938">
              <w:rPr>
                <w:rFonts w:cs="B Nazanin" w:hint="cs"/>
                <w:u w:val="none"/>
                <w:rtl/>
              </w:rPr>
              <w:t>1</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rsidTr="008075C8">
        <w:trPr>
          <w:jc w:val="center"/>
        </w:trPr>
        <w:tc>
          <w:tcPr>
            <w:tcW w:w="2987" w:type="dxa"/>
          </w:tcPr>
          <w:p w:rsidR="00C430EA" w:rsidRPr="002B7730" w:rsidRDefault="00E70938" w:rsidP="00E70938">
            <w:pPr>
              <w:bidi/>
              <w:rPr>
                <w:rFonts w:cs="B Nazanin"/>
                <w:u w:val="none"/>
                <w:rtl/>
              </w:rPr>
            </w:pPr>
            <w:r>
              <w:rPr>
                <w:rFonts w:cs="B Nazanin" w:hint="cs"/>
                <w:u w:val="none"/>
                <w:rtl/>
              </w:rPr>
              <w:t>نشانی</w:t>
            </w:r>
            <w:r w:rsidR="00C430EA" w:rsidRPr="002B7730">
              <w:rPr>
                <w:rFonts w:cs="B Nazanin" w:hint="cs"/>
                <w:u w:val="none"/>
                <w:rtl/>
              </w:rPr>
              <w:t xml:space="preserve"> پست الکترونيکي نويسندگان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rsidTr="008075C8">
        <w:trPr>
          <w:jc w:val="center"/>
        </w:trPr>
        <w:tc>
          <w:tcPr>
            <w:tcW w:w="2987" w:type="dxa"/>
          </w:tcPr>
          <w:p w:rsidR="00C430EA" w:rsidRPr="002B7730" w:rsidRDefault="00C430EA" w:rsidP="004623AD">
            <w:pPr>
              <w:bidi/>
              <w:rPr>
                <w:rFonts w:cs="B Nazanin"/>
                <w:u w:val="none"/>
                <w:rtl/>
              </w:rPr>
            </w:pPr>
            <w:r w:rsidRPr="002B7730">
              <w:rPr>
                <w:rFonts w:cs="B Nazanin" w:hint="cs"/>
                <w:u w:val="none"/>
                <w:rtl/>
              </w:rPr>
              <w:t>عنوان بخش</w:t>
            </w:r>
            <w:r w:rsidR="004623AD">
              <w:rPr>
                <w:rFonts w:cs="B Nazanin" w:hint="cs"/>
                <w:u w:val="none"/>
                <w:rtl/>
                <w:cs/>
                <w:lang w:bidi="fa-IR"/>
              </w:rPr>
              <w:t>‎</w:t>
            </w:r>
            <w:r w:rsidRPr="002B7730">
              <w:rPr>
                <w:rFonts w:cs="B Nazanin" w:hint="cs"/>
                <w:u w:val="none"/>
                <w:rtl/>
              </w:rPr>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13</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4623AD" w:rsidP="004623AD">
            <w:pPr>
              <w:bidi/>
              <w:rPr>
                <w:rFonts w:cs="B Nazanin"/>
                <w:u w:val="none"/>
                <w:rtl/>
              </w:rPr>
            </w:pPr>
            <w:r>
              <w:rPr>
                <w:rFonts w:cs="B Nazanin" w:hint="cs"/>
                <w:u w:val="none"/>
                <w:rtl/>
              </w:rPr>
              <w:t>عنوان زير</w:t>
            </w:r>
            <w:r w:rsidR="00C430EA" w:rsidRPr="002B7730">
              <w:rPr>
                <w:rFonts w:cs="B Nazanin" w:hint="cs"/>
                <w:u w:val="none"/>
                <w:rtl/>
              </w:rPr>
              <w:t>بخش</w:t>
            </w:r>
            <w:r>
              <w:rPr>
                <w:rFonts w:cs="B Nazanin" w:hint="cs"/>
                <w:u w:val="none"/>
                <w:rtl/>
                <w:cs/>
                <w:lang w:bidi="fa-IR"/>
              </w:rPr>
              <w:t>‎</w:t>
            </w:r>
            <w:r w:rsidR="00C430EA" w:rsidRPr="002B7730">
              <w:rPr>
                <w:rFonts w:cs="B Nazanin" w:hint="cs"/>
                <w:u w:val="none"/>
                <w:rtl/>
              </w:rPr>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E70938">
            <w:pPr>
              <w:bidi/>
              <w:rPr>
                <w:rFonts w:cs="B Nazanin"/>
                <w:u w:val="none"/>
                <w:rtl/>
              </w:rPr>
            </w:pPr>
            <w:r w:rsidRPr="002B7730">
              <w:rPr>
                <w:rFonts w:cs="B Nazanin" w:hint="cs"/>
                <w:u w:val="none"/>
                <w:rtl/>
              </w:rPr>
              <w:t xml:space="preserve">متن چکيده </w:t>
            </w:r>
            <w:r w:rsidR="00B14473">
              <w:rPr>
                <w:rFonts w:cs="B Nazanin" w:hint="cs"/>
                <w:u w:val="none"/>
                <w:rtl/>
              </w:rPr>
              <w:t xml:space="preserve">فارسی </w:t>
            </w:r>
            <w:r w:rsidRPr="002B7730">
              <w:rPr>
                <w:rFonts w:cs="B Nazanin" w:hint="cs"/>
                <w:u w:val="none"/>
                <w:rtl/>
              </w:rPr>
              <w:t>و واژ</w:t>
            </w:r>
            <w:r w:rsidR="00E70938">
              <w:rPr>
                <w:rFonts w:cs="B Nazanin" w:hint="cs"/>
                <w:u w:val="none"/>
                <w:rtl/>
              </w:rPr>
              <w:t>گان</w:t>
            </w:r>
            <w:r w:rsidRPr="002B7730">
              <w:rPr>
                <w:rFonts w:cs="B Nazanin" w:hint="cs"/>
                <w:u w:val="none"/>
                <w:rtl/>
              </w:rPr>
              <w:t xml:space="preserve"> کليدي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B14473" w:rsidP="007D7605">
            <w:pPr>
              <w:bidi/>
              <w:jc w:val="center"/>
              <w:rPr>
                <w:rFonts w:cs="B Nazanin"/>
                <w:u w:val="none"/>
                <w:rtl/>
              </w:rPr>
            </w:pPr>
            <w:r>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متن اصلي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زير نويس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زير نويس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E70938">
            <w:pPr>
              <w:bidi/>
              <w:rPr>
                <w:rFonts w:cs="B Nazanin"/>
                <w:u w:val="none"/>
                <w:rtl/>
              </w:rPr>
            </w:pPr>
            <w:r w:rsidRPr="002B7730">
              <w:rPr>
                <w:rFonts w:cs="B Nazanin" w:hint="cs"/>
                <w:u w:val="none"/>
                <w:rtl/>
              </w:rPr>
              <w:t>عنوان جدول</w:t>
            </w:r>
            <w:r w:rsidR="00E70938">
              <w:rPr>
                <w:rFonts w:cs="B Nazanin" w:hint="cs"/>
                <w:u w:val="none"/>
                <w:rtl/>
              </w:rPr>
              <w:t xml:space="preserve"> ها</w:t>
            </w:r>
            <w:r w:rsidRPr="002B7730">
              <w:rPr>
                <w:rFonts w:cs="B Nazanin" w:hint="cs"/>
                <w:u w:val="none"/>
                <w:rtl/>
              </w:rPr>
              <w:t xml:space="preserve">، </w:t>
            </w:r>
            <w:r w:rsidR="00E70938">
              <w:rPr>
                <w:rFonts w:cs="B Nazanin" w:hint="cs"/>
                <w:u w:val="none"/>
                <w:rtl/>
              </w:rPr>
              <w:t>شکل ها</w:t>
            </w:r>
            <w:r w:rsidRPr="002B7730">
              <w:rPr>
                <w:rFonts w:cs="B Nazanin" w:hint="cs"/>
                <w:u w:val="none"/>
                <w:rtl/>
              </w:rPr>
              <w:t xml:space="preserve"> و نمودارها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4623AD">
            <w:pPr>
              <w:bidi/>
              <w:rPr>
                <w:rFonts w:cs="B Nazanin"/>
                <w:u w:val="none"/>
                <w:rtl/>
              </w:rPr>
            </w:pPr>
            <w:r w:rsidRPr="002B7730">
              <w:rPr>
                <w:rFonts w:cs="B Nazanin" w:hint="cs"/>
                <w:u w:val="none"/>
                <w:rtl/>
              </w:rPr>
              <w:t>عنوان ستون</w:t>
            </w:r>
            <w:r w:rsidR="004623AD">
              <w:rPr>
                <w:rFonts w:cs="B Nazanin" w:hint="cs"/>
                <w:u w:val="none"/>
                <w:rtl/>
              </w:rPr>
              <w:t>‌</w:t>
            </w:r>
            <w:r w:rsidRPr="002B7730">
              <w:rPr>
                <w:rFonts w:cs="B Nazanin" w:hint="cs"/>
                <w:u w:val="none"/>
                <w:rtl/>
              </w:rPr>
              <w:t>هاي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rsidTr="008075C8">
        <w:trPr>
          <w:jc w:val="center"/>
        </w:trPr>
        <w:tc>
          <w:tcPr>
            <w:tcW w:w="2987" w:type="dxa"/>
          </w:tcPr>
          <w:p w:rsidR="00C430EA" w:rsidRPr="002B7730" w:rsidRDefault="00C430EA" w:rsidP="00BE3BD1">
            <w:pPr>
              <w:bidi/>
              <w:rPr>
                <w:rFonts w:cs="B Nazanin"/>
                <w:u w:val="none"/>
                <w:rtl/>
              </w:rPr>
            </w:pPr>
            <w:r w:rsidRPr="002B7730">
              <w:rPr>
                <w:rFonts w:cs="B Nazanin" w:hint="cs"/>
                <w:u w:val="none"/>
                <w:rtl/>
              </w:rPr>
              <w:t>متن فارسي درون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BE3BD1">
            <w:pPr>
              <w:bidi/>
              <w:rPr>
                <w:rFonts w:cs="B Nazanin"/>
                <w:u w:val="none"/>
                <w:rtl/>
              </w:rPr>
            </w:pPr>
            <w:r w:rsidRPr="002B7730">
              <w:rPr>
                <w:rFonts w:cs="B Nazanin" w:hint="cs"/>
                <w:u w:val="none"/>
                <w:rtl/>
              </w:rPr>
              <w:t>متن لاتين درون جدول</w:t>
            </w:r>
            <w:r w:rsidR="00BE3BD1">
              <w:rPr>
                <w:rFonts w:cs="B Nazanin" w:hint="cs"/>
                <w:u w:val="none"/>
                <w:rtl/>
              </w:rPr>
              <w:t xml:space="preserve"> ها</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8</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 م</w:t>
            </w:r>
            <w:r w:rsidRPr="002B7730">
              <w:rPr>
                <w:rFonts w:cs="B Nazanin" w:hint="cs"/>
                <w:u w:val="none"/>
                <w:rtl/>
              </w:rPr>
              <w:t>راجع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وم</w:t>
            </w:r>
            <w:r w:rsidRPr="002B7730">
              <w:rPr>
                <w:rFonts w:cs="B Nazanin" w:hint="cs"/>
                <w:u w:val="none"/>
                <w:rtl/>
              </w:rPr>
              <w:t>راجع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8A3F59" w:rsidP="007D7605">
            <w:pPr>
              <w:bidi/>
              <w:jc w:val="center"/>
              <w:rPr>
                <w:rFonts w:cs="B Nazanin"/>
                <w:u w:val="none"/>
                <w:rtl/>
              </w:rPr>
            </w:pPr>
            <w:r>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rsidTr="008075C8">
        <w:trPr>
          <w:jc w:val="center"/>
        </w:trPr>
        <w:tc>
          <w:tcPr>
            <w:tcW w:w="2987" w:type="dxa"/>
          </w:tcPr>
          <w:p w:rsidR="00C430EA" w:rsidRPr="002B7730" w:rsidRDefault="00C430EA" w:rsidP="00E70938">
            <w:pPr>
              <w:bidi/>
              <w:rPr>
                <w:rFonts w:cs="B Nazanin"/>
                <w:u w:val="none"/>
                <w:rtl/>
                <w:lang w:bidi="fa-IR"/>
              </w:rPr>
            </w:pPr>
            <w:r w:rsidRPr="002B7730">
              <w:rPr>
                <w:rFonts w:cs="B Nazanin" w:hint="cs"/>
                <w:u w:val="none"/>
                <w:rtl/>
                <w:lang w:bidi="fa-IR"/>
              </w:rPr>
              <w:t>شماره صفح</w:t>
            </w:r>
            <w:r w:rsidR="00E70938">
              <w:rPr>
                <w:rFonts w:cs="B Nazanin" w:hint="cs"/>
                <w:u w:val="none"/>
                <w:rtl/>
                <w:lang w:bidi="fa-IR"/>
              </w:rPr>
              <w:t>ه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1A1FCE" w:rsidRPr="002B7730" w:rsidTr="001A1FCE">
        <w:trPr>
          <w:jc w:val="center"/>
        </w:trPr>
        <w:tc>
          <w:tcPr>
            <w:tcW w:w="2987" w:type="dxa"/>
          </w:tcPr>
          <w:p w:rsidR="001A1FCE" w:rsidRPr="002B7730" w:rsidRDefault="001A1FCE" w:rsidP="001A3A5D">
            <w:pPr>
              <w:bidi/>
              <w:rPr>
                <w:rFonts w:cs="B Nazanin"/>
                <w:u w:val="none"/>
                <w:rtl/>
              </w:rPr>
            </w:pPr>
            <w:r w:rsidRPr="002B7730">
              <w:rPr>
                <w:rFonts w:cs="B Nazanin" w:hint="cs"/>
                <w:u w:val="none"/>
                <w:rtl/>
              </w:rPr>
              <w:t>عنوان</w:t>
            </w:r>
            <w:r>
              <w:rPr>
                <w:rFonts w:cs="B Nazanin" w:hint="cs"/>
                <w:u w:val="none"/>
                <w:rtl/>
              </w:rPr>
              <w:t xml:space="preserve"> لاتین</w:t>
            </w:r>
            <w:r w:rsidRPr="002B7730">
              <w:rPr>
                <w:rFonts w:cs="B Nazanin" w:hint="cs"/>
                <w:u w:val="none"/>
                <w:rtl/>
              </w:rPr>
              <w:t xml:space="preserve"> مقاله</w:t>
            </w:r>
          </w:p>
        </w:tc>
        <w:tc>
          <w:tcPr>
            <w:tcW w:w="1541" w:type="dxa"/>
            <w:vAlign w:val="center"/>
          </w:tcPr>
          <w:p w:rsidR="001A1FCE" w:rsidRPr="002B7730" w:rsidRDefault="001A1FCE" w:rsidP="001A1FCE">
            <w:pPr>
              <w:bidi/>
              <w:jc w:val="center"/>
              <w:rPr>
                <w:rFonts w:cs="B Nazanin"/>
                <w:u w:val="none"/>
                <w:rtl/>
              </w:rPr>
            </w:pPr>
            <w:r w:rsidRPr="002B7730">
              <w:rPr>
                <w:rFonts w:cs="B Nazanin"/>
                <w:sz w:val="16"/>
                <w:szCs w:val="16"/>
                <w:u w:val="none"/>
              </w:rPr>
              <w:t>Times New Roman</w:t>
            </w:r>
          </w:p>
        </w:tc>
        <w:tc>
          <w:tcPr>
            <w:tcW w:w="691" w:type="dxa"/>
            <w:vAlign w:val="center"/>
          </w:tcPr>
          <w:p w:rsidR="001A1FCE" w:rsidRPr="002B7730" w:rsidRDefault="001A1FCE" w:rsidP="001A3A5D">
            <w:pPr>
              <w:bidi/>
              <w:jc w:val="center"/>
              <w:rPr>
                <w:rFonts w:cs="B Nazanin"/>
                <w:u w:val="none"/>
                <w:rtl/>
                <w:lang w:bidi="fa-IR"/>
              </w:rPr>
            </w:pPr>
            <w:r>
              <w:rPr>
                <w:rFonts w:cs="B Nazanin" w:hint="cs"/>
                <w:u w:val="none"/>
                <w:rtl/>
                <w:lang w:bidi="fa-IR"/>
              </w:rPr>
              <w:t>12</w:t>
            </w:r>
          </w:p>
        </w:tc>
        <w:tc>
          <w:tcPr>
            <w:tcW w:w="836" w:type="dxa"/>
          </w:tcPr>
          <w:p w:rsidR="001A1FCE" w:rsidRPr="002B7730" w:rsidRDefault="001A1FCE" w:rsidP="001A3A5D">
            <w:pPr>
              <w:bidi/>
              <w:rPr>
                <w:rFonts w:cs="B Nazanin"/>
                <w:u w:val="none"/>
                <w:rtl/>
              </w:rPr>
            </w:pPr>
            <w:r w:rsidRPr="002B7730">
              <w:rPr>
                <w:rFonts w:cs="B Nazanin" w:hint="cs"/>
                <w:u w:val="none"/>
                <w:rtl/>
              </w:rPr>
              <w:t>پررنگ</w:t>
            </w:r>
          </w:p>
        </w:tc>
      </w:tr>
      <w:tr w:rsidR="001A1FCE" w:rsidRPr="002B7730" w:rsidTr="004F1AFE">
        <w:trPr>
          <w:jc w:val="center"/>
        </w:trPr>
        <w:tc>
          <w:tcPr>
            <w:tcW w:w="2987" w:type="dxa"/>
          </w:tcPr>
          <w:p w:rsidR="001A1FCE" w:rsidRPr="002B7730" w:rsidRDefault="001A1FCE" w:rsidP="001A3A5D">
            <w:pPr>
              <w:bidi/>
              <w:rPr>
                <w:rFonts w:cs="B Nazanin"/>
                <w:u w:val="none"/>
                <w:rtl/>
              </w:rPr>
            </w:pPr>
            <w:r w:rsidRPr="002B7730">
              <w:rPr>
                <w:rFonts w:cs="B Nazanin" w:hint="cs"/>
                <w:u w:val="none"/>
                <w:rtl/>
              </w:rPr>
              <w:t xml:space="preserve">متن چکيده </w:t>
            </w:r>
            <w:r>
              <w:rPr>
                <w:rFonts w:cs="B Nazanin" w:hint="cs"/>
                <w:u w:val="none"/>
                <w:rtl/>
              </w:rPr>
              <w:t xml:space="preserve">لاتین </w:t>
            </w:r>
            <w:r w:rsidRPr="002B7730">
              <w:rPr>
                <w:rFonts w:cs="B Nazanin" w:hint="cs"/>
                <w:u w:val="none"/>
                <w:rtl/>
              </w:rPr>
              <w:t>و واژ</w:t>
            </w:r>
            <w:r>
              <w:rPr>
                <w:rFonts w:cs="B Nazanin" w:hint="cs"/>
                <w:u w:val="none"/>
                <w:rtl/>
              </w:rPr>
              <w:t>گان</w:t>
            </w:r>
            <w:r w:rsidRPr="002B7730">
              <w:rPr>
                <w:rFonts w:cs="B Nazanin" w:hint="cs"/>
                <w:u w:val="none"/>
                <w:rtl/>
              </w:rPr>
              <w:t xml:space="preserve"> کليدي</w:t>
            </w:r>
          </w:p>
        </w:tc>
        <w:tc>
          <w:tcPr>
            <w:tcW w:w="1541" w:type="dxa"/>
            <w:vAlign w:val="center"/>
          </w:tcPr>
          <w:p w:rsidR="001A1FCE" w:rsidRPr="002B7730" w:rsidRDefault="001A1FCE" w:rsidP="001A3A5D">
            <w:pPr>
              <w:bidi/>
              <w:jc w:val="center"/>
              <w:rPr>
                <w:rFonts w:cs="B Nazanin"/>
                <w:u w:val="none"/>
                <w:rtl/>
              </w:rPr>
            </w:pPr>
            <w:r w:rsidRPr="002B7730">
              <w:rPr>
                <w:rFonts w:cs="B Nazanin"/>
                <w:sz w:val="16"/>
                <w:szCs w:val="16"/>
                <w:u w:val="none"/>
              </w:rPr>
              <w:t>Times New Roman</w:t>
            </w:r>
          </w:p>
        </w:tc>
        <w:tc>
          <w:tcPr>
            <w:tcW w:w="691" w:type="dxa"/>
            <w:vAlign w:val="center"/>
          </w:tcPr>
          <w:p w:rsidR="001A1FCE" w:rsidRPr="002B7730" w:rsidRDefault="001A1FCE" w:rsidP="001A3A5D">
            <w:pPr>
              <w:bidi/>
              <w:jc w:val="center"/>
              <w:rPr>
                <w:rFonts w:cs="B Nazanin"/>
                <w:u w:val="none"/>
                <w:rtl/>
              </w:rPr>
            </w:pPr>
            <w:r w:rsidRPr="002B7730">
              <w:rPr>
                <w:rFonts w:cs="B Nazanin" w:hint="cs"/>
                <w:u w:val="none"/>
                <w:rtl/>
              </w:rPr>
              <w:t>11</w:t>
            </w:r>
          </w:p>
        </w:tc>
        <w:tc>
          <w:tcPr>
            <w:tcW w:w="836" w:type="dxa"/>
          </w:tcPr>
          <w:p w:rsidR="001A1FCE" w:rsidRPr="002B7730" w:rsidRDefault="001A1FCE" w:rsidP="001A3A5D">
            <w:pPr>
              <w:bidi/>
              <w:rPr>
                <w:rFonts w:cs="B Nazanin"/>
                <w:u w:val="none"/>
                <w:rtl/>
              </w:rPr>
            </w:pPr>
            <w:r w:rsidRPr="002B7730">
              <w:rPr>
                <w:rFonts w:cs="B Nazanin" w:hint="cs"/>
                <w:u w:val="none"/>
                <w:rtl/>
              </w:rPr>
              <w:t>نازک</w:t>
            </w:r>
          </w:p>
        </w:tc>
      </w:tr>
    </w:tbl>
    <w:p w:rsidR="00C430EA" w:rsidRPr="002B7730" w:rsidRDefault="00C430EA" w:rsidP="007D7605">
      <w:pPr>
        <w:bidi/>
        <w:rPr>
          <w:rFonts w:cs="B Nazanin"/>
          <w:b/>
          <w:bCs/>
          <w:u w:val="none"/>
          <w:rtl/>
          <w:lang w:bidi="fa-IR"/>
        </w:rPr>
      </w:pPr>
    </w:p>
    <w:p w:rsidR="00C430EA" w:rsidRPr="002B7730" w:rsidRDefault="00DE6DF8" w:rsidP="00DE6DF8">
      <w:pPr>
        <w:pStyle w:val="Heading4"/>
        <w:jc w:val="both"/>
        <w:rPr>
          <w:rFonts w:cs="B Nazanin" w:hint="cs"/>
          <w:sz w:val="22"/>
          <w:szCs w:val="22"/>
          <w:u w:val="none"/>
          <w:rtl/>
          <w:lang w:bidi="fa-IR"/>
        </w:rPr>
      </w:pPr>
      <w:r>
        <w:rPr>
          <w:rFonts w:cs="B Nazanin" w:hint="cs"/>
          <w:sz w:val="26"/>
          <w:szCs w:val="26"/>
          <w:u w:val="none"/>
          <w:rtl/>
          <w:lang w:bidi="fa-IR"/>
        </w:rPr>
        <w:lastRenderedPageBreak/>
        <w:t>3</w:t>
      </w:r>
      <w:r w:rsidR="00D63BAF">
        <w:rPr>
          <w:rFonts w:cs="B Nazanin" w:hint="cs"/>
          <w:sz w:val="26"/>
          <w:szCs w:val="26"/>
          <w:u w:val="none"/>
          <w:rtl/>
          <w:lang w:bidi="fa-IR"/>
        </w:rPr>
        <w:t>-</w:t>
      </w:r>
      <w:r>
        <w:rPr>
          <w:rFonts w:cs="B Nazanin" w:hint="cs"/>
          <w:sz w:val="26"/>
          <w:szCs w:val="26"/>
          <w:u w:val="none"/>
          <w:rtl/>
          <w:lang w:bidi="fa-IR"/>
        </w:rPr>
        <w:t>2</w:t>
      </w:r>
      <w:r w:rsidR="00C430EA" w:rsidRPr="002B7730">
        <w:rPr>
          <w:rFonts w:cs="B Nazanin" w:hint="cs"/>
          <w:sz w:val="26"/>
          <w:szCs w:val="26"/>
          <w:u w:val="none"/>
          <w:rtl/>
        </w:rPr>
        <w:t>- شكل‌ها و نمودارها</w:t>
      </w:r>
    </w:p>
    <w:p w:rsidR="00C430EA" w:rsidRDefault="00C430EA" w:rsidP="00DE6DF8">
      <w:pPr>
        <w:pStyle w:val="Heading4"/>
        <w:ind w:firstLine="397"/>
        <w:jc w:val="both"/>
        <w:rPr>
          <w:rFonts w:cs="B Nazanin"/>
          <w:b w:val="0"/>
          <w:bCs w:val="0"/>
          <w:color w:val="FF0000"/>
          <w:u w:val="none"/>
          <w:rtl/>
        </w:rPr>
      </w:pPr>
      <w:r w:rsidRPr="002B7730">
        <w:rPr>
          <w:rFonts w:cs="B Nazanin" w:hint="cs"/>
          <w:b w:val="0"/>
          <w:bCs w:val="0"/>
          <w:u w:val="none"/>
          <w:rtl/>
        </w:rPr>
        <w:t>هر شكل و نمودار بايد داراي شماره و عنوان (توضيح) باشد كه به صورت وسط</w:t>
      </w:r>
      <w:r w:rsidRPr="002B7730">
        <w:rPr>
          <w:rFonts w:cs="B Nazanin"/>
          <w:b w:val="0"/>
          <w:bCs w:val="0"/>
          <w:u w:val="none"/>
          <w:rtl/>
        </w:rPr>
        <w:softHyphen/>
      </w:r>
      <w:r w:rsidRPr="002B7730">
        <w:rPr>
          <w:rFonts w:cs="B Nazanin" w:hint="cs"/>
          <w:b w:val="0"/>
          <w:bCs w:val="0"/>
          <w:u w:val="none"/>
          <w:rtl/>
        </w:rPr>
        <w:t xml:space="preserve">چين در زير آن با قلم </w:t>
      </w:r>
      <w:r w:rsidR="009C2DCB" w:rsidRPr="002B7730">
        <w:rPr>
          <w:rFonts w:cs="B Nazanin" w:hint="cs"/>
          <w:b w:val="0"/>
          <w:bCs w:val="0"/>
          <w:u w:val="none"/>
        </w:rPr>
        <w:t>B Nazanin</w:t>
      </w:r>
      <w:r w:rsidRPr="002B7730">
        <w:rPr>
          <w:rFonts w:cs="B Nazanin" w:hint="cs"/>
          <w:b w:val="0"/>
          <w:bCs w:val="0"/>
          <w:u w:val="none"/>
          <w:rtl/>
        </w:rPr>
        <w:t xml:space="preserve"> پررنگ و اندازة </w:t>
      </w:r>
      <w:r w:rsidRPr="002B7730">
        <w:rPr>
          <w:rFonts w:cs="B Nazanin"/>
          <w:b w:val="0"/>
          <w:bCs w:val="0"/>
          <w:sz w:val="20"/>
          <w:szCs w:val="20"/>
          <w:u w:val="none"/>
        </w:rPr>
        <w:t>pt</w:t>
      </w:r>
      <w:r w:rsidRPr="002B7730">
        <w:rPr>
          <w:rFonts w:ascii="Arial" w:hAnsi="Arial" w:cs="B Nazanin"/>
          <w:b w:val="0"/>
          <w:bCs w:val="0"/>
          <w:sz w:val="20"/>
          <w:szCs w:val="20"/>
          <w:u w:val="none"/>
        </w:rPr>
        <w:t>.</w:t>
      </w:r>
      <w:r w:rsidRPr="002B7730">
        <w:rPr>
          <w:rFonts w:cs="B Nazanin" w:hint="cs"/>
          <w:b w:val="0"/>
          <w:bCs w:val="0"/>
          <w:u w:val="none"/>
          <w:rtl/>
        </w:rPr>
        <w:t xml:space="preserve"> 10 تايپ و به ترتيب از 1 شماره‌گذاري مي‌شود. </w:t>
      </w:r>
      <w:r w:rsidRPr="002B7730">
        <w:rPr>
          <w:rFonts w:cs="B Nazanin" w:hint="cs"/>
          <w:b w:val="0"/>
          <w:bCs w:val="0"/>
          <w:color w:val="FF0000"/>
          <w:u w:val="none"/>
          <w:rtl/>
        </w:rPr>
        <w:t>نمودارها و شكل</w:t>
      </w:r>
      <w:r w:rsidR="00DE6DF8">
        <w:rPr>
          <w:rFonts w:cs="B Nazanin" w:hint="cs"/>
          <w:b w:val="0"/>
          <w:bCs w:val="0"/>
          <w:color w:val="FF0000"/>
          <w:u w:val="none"/>
          <w:rtl/>
          <w:cs/>
          <w:lang w:bidi="fa-IR"/>
        </w:rPr>
        <w:t>‎</w:t>
      </w:r>
      <w:r w:rsidRPr="002B7730">
        <w:rPr>
          <w:rFonts w:cs="B Nazanin" w:hint="cs"/>
          <w:b w:val="0"/>
          <w:bCs w:val="0"/>
          <w:color w:val="FF0000"/>
          <w:u w:val="none"/>
          <w:rtl/>
        </w:rPr>
        <w:t>ها مي</w:t>
      </w:r>
      <w:r w:rsidR="00DE6DF8">
        <w:rPr>
          <w:rFonts w:cs="B Nazanin" w:hint="cs"/>
          <w:b w:val="0"/>
          <w:bCs w:val="0"/>
          <w:color w:val="FF0000"/>
          <w:u w:val="none"/>
          <w:rtl/>
        </w:rPr>
        <w:t>‏</w:t>
      </w:r>
      <w:r w:rsidRPr="002B7730">
        <w:rPr>
          <w:rFonts w:cs="B Nazanin" w:hint="cs"/>
          <w:b w:val="0"/>
          <w:bCs w:val="0"/>
          <w:color w:val="FF0000"/>
          <w:u w:val="none"/>
          <w:rtl/>
        </w:rPr>
        <w:t>توانند به صورت رنگي و يا سياه و سفيد باشند ولي به گونه</w:t>
      </w:r>
      <w:r w:rsidR="00DE6DF8">
        <w:rPr>
          <w:rFonts w:cs="B Nazanin" w:hint="cs"/>
          <w:b w:val="0"/>
          <w:bCs w:val="0"/>
          <w:color w:val="FF0000"/>
          <w:u w:val="none"/>
          <w:rtl/>
          <w:cs/>
          <w:lang w:bidi="fa-IR"/>
        </w:rPr>
        <w:t>‎</w:t>
      </w:r>
      <w:r w:rsidRPr="002B7730">
        <w:rPr>
          <w:rFonts w:cs="B Nazanin" w:hint="cs"/>
          <w:b w:val="0"/>
          <w:bCs w:val="0"/>
          <w:color w:val="FF0000"/>
          <w:u w:val="none"/>
          <w:rtl/>
        </w:rPr>
        <w:t>اي كه جزييات آنها قابل تشخيص باشد.</w:t>
      </w:r>
      <w:r w:rsidRPr="002B7730">
        <w:rPr>
          <w:rFonts w:cs="B Nazanin" w:hint="cs"/>
          <w:b w:val="0"/>
          <w:bCs w:val="0"/>
          <w:u w:val="none"/>
          <w:rtl/>
        </w:rPr>
        <w:t xml:space="preserve">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2B7730">
        <w:rPr>
          <w:rFonts w:cs="B Nazanin"/>
          <w:b w:val="0"/>
          <w:bCs w:val="0"/>
          <w:sz w:val="20"/>
          <w:szCs w:val="20"/>
          <w:u w:val="none"/>
        </w:rPr>
        <w:t>(legend)</w:t>
      </w:r>
      <w:r w:rsidRPr="002B7730">
        <w:rPr>
          <w:rFonts w:cs="B Nazanin" w:hint="cs"/>
          <w:b w:val="0"/>
          <w:bCs w:val="0"/>
          <w:u w:val="none"/>
          <w:rtl/>
        </w:rPr>
        <w:t xml:space="preserve"> به قدر كافي بزرگ باشد تا پس از درج در مقاله، كاملاً واضح و خوانا باشند. هر شكل را با يك سطر خالي فاصله از متن </w:t>
      </w:r>
      <w:r w:rsidR="00521D10">
        <w:rPr>
          <w:rFonts w:cs="B Nazanin" w:hint="cs"/>
          <w:b w:val="0"/>
          <w:bCs w:val="0"/>
          <w:u w:val="none"/>
          <w:rtl/>
        </w:rPr>
        <w:t>پیش و پس از</w:t>
      </w:r>
      <w:r w:rsidRPr="002B7730">
        <w:rPr>
          <w:rFonts w:cs="B Nazanin" w:hint="cs"/>
          <w:b w:val="0"/>
          <w:bCs w:val="0"/>
          <w:u w:val="none"/>
          <w:rtl/>
        </w:rPr>
        <w:t xml:space="preserve"> آن قرار دهيد. </w:t>
      </w:r>
    </w:p>
    <w:p w:rsidR="008F3EF1" w:rsidRPr="008F3EF1" w:rsidRDefault="008F3EF1" w:rsidP="007D7605">
      <w:pPr>
        <w:bidi/>
        <w:rPr>
          <w:rtl/>
        </w:rPr>
      </w:pPr>
    </w:p>
    <w:p w:rsidR="00C430EA" w:rsidRPr="00E3614D" w:rsidRDefault="00E3614D" w:rsidP="00E3614D">
      <w:pPr>
        <w:bidi/>
        <w:jc w:val="both"/>
        <w:rPr>
          <w:rFonts w:cs="B Nazanin"/>
          <w:b/>
          <w:bCs/>
          <w:color w:val="4F81BD" w:themeColor="accent1"/>
          <w:sz w:val="26"/>
          <w:szCs w:val="26"/>
          <w:u w:val="none"/>
          <w:rtl/>
        </w:rPr>
      </w:pPr>
      <w:r>
        <w:rPr>
          <w:rFonts w:cs="B Nazanin" w:hint="cs"/>
          <w:b/>
          <w:bCs/>
          <w:color w:val="4F81BD" w:themeColor="accent1"/>
          <w:sz w:val="26"/>
          <w:szCs w:val="26"/>
          <w:u w:val="none"/>
          <w:rtl/>
        </w:rPr>
        <w:t xml:space="preserve">4- </w:t>
      </w:r>
      <w:r w:rsidR="00C430EA" w:rsidRPr="00E3614D">
        <w:rPr>
          <w:rFonts w:cs="B Nazanin" w:hint="cs"/>
          <w:b/>
          <w:bCs/>
          <w:color w:val="4F81BD" w:themeColor="accent1"/>
          <w:sz w:val="26"/>
          <w:szCs w:val="26"/>
          <w:u w:val="none"/>
          <w:rtl/>
        </w:rPr>
        <w:t>م</w:t>
      </w:r>
      <w:r w:rsidR="00DE4B19" w:rsidRPr="00E3614D">
        <w:rPr>
          <w:rFonts w:cs="B Nazanin" w:hint="cs"/>
          <w:b/>
          <w:bCs/>
          <w:color w:val="4F81BD" w:themeColor="accent1"/>
          <w:sz w:val="26"/>
          <w:szCs w:val="26"/>
          <w:u w:val="none"/>
          <w:rtl/>
        </w:rPr>
        <w:t>نابع</w:t>
      </w:r>
      <w:r w:rsidR="00D00D15" w:rsidRPr="00E3614D">
        <w:rPr>
          <w:rFonts w:cs="B Nazanin" w:hint="cs"/>
          <w:b/>
          <w:bCs/>
          <w:color w:val="4F81BD" w:themeColor="accent1"/>
          <w:sz w:val="26"/>
          <w:szCs w:val="26"/>
          <w:u w:val="none"/>
          <w:rtl/>
        </w:rPr>
        <w:t xml:space="preserve"> و مراجع</w:t>
      </w:r>
    </w:p>
    <w:p w:rsidR="00D61F08" w:rsidRDefault="00C430EA" w:rsidP="00C112CF">
      <w:pPr>
        <w:pStyle w:val="BodyText"/>
        <w:ind w:firstLine="440"/>
        <w:rPr>
          <w:rFonts w:cs="B Nazanin"/>
          <w:b/>
          <w:bCs/>
          <w:color w:val="FF0000"/>
          <w:rtl/>
          <w:lang w:bidi="fa-IR"/>
        </w:rPr>
      </w:pPr>
      <w:r w:rsidRPr="002B7730">
        <w:rPr>
          <w:rFonts w:cs="B Nazanin" w:hint="cs"/>
          <w:u w:val="none"/>
          <w:rtl/>
        </w:rPr>
        <w:t>م</w:t>
      </w:r>
      <w:r w:rsidR="00DE4B19">
        <w:rPr>
          <w:rFonts w:cs="B Nazanin" w:hint="cs"/>
          <w:u w:val="none"/>
          <w:rtl/>
        </w:rPr>
        <w:t>نابع</w:t>
      </w:r>
      <w:r w:rsidRPr="002B7730">
        <w:rPr>
          <w:rFonts w:cs="B Nazanin" w:hint="cs"/>
          <w:u w:val="none"/>
          <w:rtl/>
        </w:rPr>
        <w:t xml:space="preserve"> در انت</w:t>
      </w:r>
      <w:r w:rsidR="00406AA3">
        <w:rPr>
          <w:rFonts w:cs="B Nazanin" w:hint="cs"/>
          <w:u w:val="none"/>
          <w:rtl/>
        </w:rPr>
        <w:t xml:space="preserve">هاي مقاله </w:t>
      </w:r>
      <w:r w:rsidR="00BA2D03">
        <w:rPr>
          <w:rFonts w:cs="B Nazanin" w:hint="cs"/>
          <w:u w:val="none"/>
          <w:rtl/>
        </w:rPr>
        <w:t xml:space="preserve">و با ترتیب فارسی، </w:t>
      </w:r>
      <w:r w:rsidR="00406AA3">
        <w:rPr>
          <w:rFonts w:cs="B Nazanin" w:hint="cs"/>
          <w:u w:val="none"/>
          <w:rtl/>
        </w:rPr>
        <w:t>سپس انگلیسی ذکر می</w:t>
      </w:r>
      <w:r w:rsidR="00E8742C">
        <w:rPr>
          <w:rFonts w:cs="B Nazanin" w:hint="cs"/>
          <w:u w:val="none"/>
          <w:rtl/>
          <w:cs/>
          <w:lang w:bidi="fa-IR"/>
        </w:rPr>
        <w:t>‎</w:t>
      </w:r>
      <w:r w:rsidR="00406AA3">
        <w:rPr>
          <w:rFonts w:cs="B Nazanin" w:hint="cs"/>
          <w:u w:val="none"/>
          <w:rtl/>
        </w:rPr>
        <w:t>گردد.</w:t>
      </w:r>
      <w:r w:rsidRPr="002B7730">
        <w:rPr>
          <w:rFonts w:cs="B Nazanin" w:hint="cs"/>
          <w:color w:val="FF0000"/>
          <w:u w:val="none"/>
          <w:rtl/>
        </w:rPr>
        <w:t>(هر م</w:t>
      </w:r>
      <w:r w:rsidR="00A13B1C">
        <w:rPr>
          <w:rFonts w:cs="B Nazanin" w:hint="cs"/>
          <w:color w:val="FF0000"/>
          <w:u w:val="none"/>
          <w:rtl/>
        </w:rPr>
        <w:t>نبع</w:t>
      </w:r>
      <w:r w:rsidRPr="002B7730">
        <w:rPr>
          <w:rFonts w:cs="B Nazanin" w:hint="cs"/>
          <w:color w:val="FF0000"/>
          <w:u w:val="none"/>
          <w:rtl/>
        </w:rPr>
        <w:t xml:space="preserve"> باي</w:t>
      </w:r>
      <w:r w:rsidR="00654C77">
        <w:rPr>
          <w:rFonts w:cs="B Nazanin" w:hint="cs"/>
          <w:color w:val="FF0000"/>
          <w:u w:val="none"/>
          <w:rtl/>
        </w:rPr>
        <w:t>د</w:t>
      </w:r>
      <w:r w:rsidRPr="002B7730">
        <w:rPr>
          <w:rFonts w:cs="B Nazanin" w:hint="cs"/>
          <w:color w:val="FF0000"/>
          <w:u w:val="none"/>
          <w:rtl/>
        </w:rPr>
        <w:t xml:space="preserve"> حداقل يك</w:t>
      </w:r>
      <w:r w:rsidRPr="002B7730">
        <w:rPr>
          <w:rFonts w:cs="B Nazanin" w:hint="cs"/>
          <w:color w:val="FF0000"/>
          <w:u w:val="none"/>
          <w:rtl/>
        </w:rPr>
        <w:softHyphen/>
        <w:t>بار در متن مقاله مورد استفاده قرار گيرد و يا به آن اشاره گردد.)</w:t>
      </w:r>
      <w:r w:rsidRPr="002B7730">
        <w:rPr>
          <w:rFonts w:cs="B Nazanin" w:hint="cs"/>
          <w:u w:val="none"/>
          <w:rtl/>
        </w:rPr>
        <w:t xml:space="preserve">. </w:t>
      </w:r>
      <w:r w:rsidR="008075C8">
        <w:rPr>
          <w:rFonts w:cs="B Nazanin" w:hint="cs"/>
          <w:u w:val="none"/>
          <w:rtl/>
        </w:rPr>
        <w:t xml:space="preserve">فهرست منابع بر حسب نام خانوادگی نویسنده اول </w:t>
      </w:r>
      <w:r w:rsidR="008075C8" w:rsidRPr="00530335">
        <w:rPr>
          <w:rFonts w:cs="B Nazanin" w:hint="cs"/>
          <w:rtl/>
        </w:rPr>
        <w:t>به صورت الفبایی</w:t>
      </w:r>
      <w:r w:rsidR="000E7049">
        <w:rPr>
          <w:rFonts w:cs="B Nazanin" w:hint="cs"/>
          <w:u w:val="none"/>
          <w:rtl/>
        </w:rPr>
        <w:t>(</w:t>
      </w:r>
      <w:r w:rsidR="000E7049" w:rsidRPr="001C0339">
        <w:rPr>
          <w:rFonts w:cs="B Nazanin"/>
          <w:sz w:val="22"/>
          <w:szCs w:val="22"/>
          <w:u w:val="none"/>
        </w:rPr>
        <w:t>APA</w:t>
      </w:r>
      <w:r w:rsidR="000E7049">
        <w:rPr>
          <w:rFonts w:cs="B Nazanin" w:hint="cs"/>
          <w:u w:val="none"/>
          <w:rtl/>
        </w:rPr>
        <w:t xml:space="preserve">) </w:t>
      </w:r>
      <w:r w:rsidR="008075C8">
        <w:rPr>
          <w:rFonts w:cs="B Nazanin" w:hint="cs"/>
          <w:u w:val="none"/>
          <w:rtl/>
        </w:rPr>
        <w:t xml:space="preserve">مرتب نمایید </w:t>
      </w:r>
      <w:r w:rsidR="008075C8" w:rsidRPr="00E3614D">
        <w:rPr>
          <w:rFonts w:cs="B Nazanin" w:hint="cs"/>
          <w:rtl/>
        </w:rPr>
        <w:t xml:space="preserve">و </w:t>
      </w:r>
      <w:r w:rsidR="008075C8" w:rsidRPr="00E3614D">
        <w:rPr>
          <w:rFonts w:cs="B Nazanin" w:hint="cs"/>
          <w:b/>
          <w:bCs/>
          <w:color w:val="FF0000"/>
          <w:rtl/>
        </w:rPr>
        <w:t>از شماره</w:t>
      </w:r>
      <w:r w:rsidR="008075C8" w:rsidRPr="00E3614D">
        <w:rPr>
          <w:rFonts w:cs="B Nazanin" w:hint="cs"/>
          <w:b/>
          <w:bCs/>
          <w:color w:val="FF0000"/>
          <w:rtl/>
          <w:cs/>
        </w:rPr>
        <w:t>‎های داده شده به هر منبع</w:t>
      </w:r>
      <w:r w:rsidR="00406AA3" w:rsidRPr="00E3614D">
        <w:rPr>
          <w:rFonts w:cs="B Nazanin" w:hint="cs"/>
          <w:b/>
          <w:bCs/>
          <w:color w:val="FF0000"/>
          <w:rtl/>
        </w:rPr>
        <w:t xml:space="preserve"> در متن استفاده نمایید</w:t>
      </w:r>
      <w:r w:rsidR="00D61F08">
        <w:rPr>
          <w:rFonts w:cs="B Nazanin" w:hint="cs"/>
          <w:b/>
          <w:bCs/>
          <w:color w:val="FF0000"/>
          <w:rtl/>
          <w:lang w:bidi="fa-IR"/>
        </w:rPr>
        <w:t>.</w:t>
      </w:r>
    </w:p>
    <w:p w:rsidR="00C430EA" w:rsidRDefault="00D61F08" w:rsidP="009E2B7C">
      <w:pPr>
        <w:pStyle w:val="BodyText"/>
        <w:ind w:firstLine="440"/>
        <w:rPr>
          <w:rFonts w:cs="B Nazanin"/>
          <w:u w:val="none"/>
          <w:rtl/>
        </w:rPr>
      </w:pPr>
      <w:r>
        <w:rPr>
          <w:rFonts w:cs="B Nazanin" w:hint="cs"/>
          <w:u w:val="none"/>
          <w:rtl/>
        </w:rPr>
        <w:t>به عنوان مثال</w:t>
      </w:r>
      <w:r w:rsidR="00E8742C">
        <w:rPr>
          <w:rFonts w:cs="B Nazanin" w:hint="cs"/>
          <w:u w:val="none"/>
          <w:rtl/>
        </w:rPr>
        <w:t xml:space="preserve"> (1) برای </w:t>
      </w:r>
      <w:r w:rsidR="00457C22" w:rsidRPr="00457C22">
        <w:rPr>
          <w:rFonts w:cs="B Nazanin" w:hint="cs"/>
          <w:u w:val="none"/>
          <w:rtl/>
        </w:rPr>
        <w:t>(</w:t>
      </w:r>
      <w:r w:rsidR="008F6FF7">
        <w:rPr>
          <w:rFonts w:cs="B Nazanin" w:hint="cs"/>
          <w:u w:val="none"/>
          <w:rtl/>
        </w:rPr>
        <w:t>الوانی</w:t>
      </w:r>
      <w:r w:rsidR="00457C22" w:rsidRPr="00457C22">
        <w:rPr>
          <w:rFonts w:cs="B Nazanin" w:hint="cs"/>
          <w:u w:val="none"/>
          <w:rtl/>
        </w:rPr>
        <w:t xml:space="preserve">، </w:t>
      </w:r>
      <w:r w:rsidR="008F6FF7">
        <w:rPr>
          <w:rFonts w:cs="B Nazanin" w:hint="cs"/>
          <w:u w:val="none"/>
          <w:rtl/>
        </w:rPr>
        <w:t>1397</w:t>
      </w:r>
      <w:r w:rsidR="00457C22" w:rsidRPr="00457C22">
        <w:rPr>
          <w:rFonts w:cs="B Nazanin" w:hint="cs"/>
          <w:u w:val="none"/>
          <w:rtl/>
        </w:rPr>
        <w:t>)</w:t>
      </w:r>
      <w:r w:rsidR="00E8742C">
        <w:rPr>
          <w:rFonts w:cs="B Nazanin" w:hint="cs"/>
          <w:u w:val="none"/>
          <w:rtl/>
        </w:rPr>
        <w:t xml:space="preserve"> و (</w:t>
      </w:r>
      <w:r>
        <w:rPr>
          <w:rFonts w:cs="B Nazanin"/>
          <w:u w:val="none"/>
        </w:rPr>
        <w:t>4</w:t>
      </w:r>
      <w:r w:rsidR="00E8742C">
        <w:rPr>
          <w:rFonts w:cs="B Nazanin" w:hint="cs"/>
          <w:u w:val="none"/>
          <w:rtl/>
        </w:rPr>
        <w:t>) برای (</w:t>
      </w:r>
      <w:r w:rsidR="00C112CF" w:rsidRPr="001C0339">
        <w:rPr>
          <w:rFonts w:cs="B Nazanin"/>
          <w:sz w:val="22"/>
          <w:szCs w:val="22"/>
          <w:u w:val="none"/>
        </w:rPr>
        <w:t>Aaker</w:t>
      </w:r>
      <w:r w:rsidR="004623AD">
        <w:rPr>
          <w:rFonts w:cs="B Nazanin"/>
          <w:u w:val="none"/>
        </w:rPr>
        <w:t xml:space="preserve">, </w:t>
      </w:r>
      <w:r w:rsidR="00C112CF" w:rsidRPr="001C0339">
        <w:rPr>
          <w:rFonts w:cs="B Nazanin"/>
          <w:sz w:val="22"/>
          <w:szCs w:val="22"/>
          <w:u w:val="none"/>
        </w:rPr>
        <w:t>2013</w:t>
      </w:r>
      <w:r w:rsidR="00E8742C">
        <w:rPr>
          <w:rFonts w:cs="B Nazanin" w:hint="cs"/>
          <w:u w:val="none"/>
          <w:rtl/>
        </w:rPr>
        <w:t>).</w:t>
      </w:r>
      <w:r w:rsidR="00A7347A">
        <w:rPr>
          <w:rFonts w:cs="B Nazanin" w:hint="cs"/>
          <w:u w:val="none"/>
          <w:rtl/>
        </w:rPr>
        <w:t>نمونه</w:t>
      </w:r>
      <w:r w:rsidR="004623AD">
        <w:rPr>
          <w:rFonts w:cs="B Nazanin" w:hint="cs"/>
          <w:u w:val="none"/>
          <w:rtl/>
          <w:cs/>
          <w:lang w:bidi="fa-IR"/>
        </w:rPr>
        <w:t>‎</w:t>
      </w:r>
      <w:r w:rsidR="00A7347A">
        <w:rPr>
          <w:rFonts w:cs="B Nazanin" w:hint="cs"/>
          <w:u w:val="none"/>
          <w:rtl/>
        </w:rPr>
        <w:t>های زیر به ترتیب من</w:t>
      </w:r>
      <w:r w:rsidR="00406AA3">
        <w:rPr>
          <w:rFonts w:cs="B Nazanin" w:hint="cs"/>
          <w:u w:val="none"/>
          <w:rtl/>
        </w:rPr>
        <w:t>ا</w:t>
      </w:r>
      <w:r w:rsidR="00A7347A">
        <w:rPr>
          <w:rFonts w:cs="B Nazanin" w:hint="cs"/>
          <w:u w:val="none"/>
          <w:rtl/>
        </w:rPr>
        <w:t xml:space="preserve">بع کتاب، مقاله در </w:t>
      </w:r>
      <w:r w:rsidR="009B53EA">
        <w:rPr>
          <w:rFonts w:cs="B Nazanin" w:hint="cs"/>
          <w:u w:val="none"/>
          <w:rtl/>
        </w:rPr>
        <w:t>کنفرانس</w:t>
      </w:r>
      <w:r w:rsidR="00A7347A">
        <w:rPr>
          <w:rFonts w:cs="B Nazanin" w:hint="cs"/>
          <w:u w:val="none"/>
          <w:rtl/>
        </w:rPr>
        <w:t xml:space="preserve"> و مقاله در </w:t>
      </w:r>
      <w:r w:rsidR="009B53EA">
        <w:rPr>
          <w:rFonts w:cs="B Nazanin" w:hint="cs"/>
          <w:u w:val="none"/>
          <w:rtl/>
        </w:rPr>
        <w:t>مجله</w:t>
      </w:r>
      <w:r w:rsidR="00A7347A">
        <w:rPr>
          <w:rFonts w:cs="B Nazanin" w:hint="cs"/>
          <w:u w:val="none"/>
          <w:rtl/>
        </w:rPr>
        <w:t xml:space="preserve"> جهت ارا</w:t>
      </w:r>
      <w:r w:rsidR="00E67463">
        <w:rPr>
          <w:rFonts w:cs="B Nazanin" w:hint="cs"/>
          <w:u w:val="none"/>
          <w:rtl/>
        </w:rPr>
        <w:t>ی</w:t>
      </w:r>
      <w:r w:rsidR="00A7347A">
        <w:rPr>
          <w:rFonts w:cs="B Nazanin" w:hint="cs"/>
          <w:u w:val="none"/>
          <w:rtl/>
        </w:rPr>
        <w:t xml:space="preserve">ه مشخصات منابع </w:t>
      </w:r>
      <w:r w:rsidR="00406AA3">
        <w:rPr>
          <w:rFonts w:cs="B Nazanin" w:hint="cs"/>
          <w:u w:val="none"/>
          <w:rtl/>
        </w:rPr>
        <w:t>در فهرست آن</w:t>
      </w:r>
      <w:r w:rsidR="00A7347A">
        <w:rPr>
          <w:rFonts w:cs="B Nazanin" w:hint="cs"/>
          <w:u w:val="none"/>
          <w:rtl/>
        </w:rPr>
        <w:t xml:space="preserve"> انتخاب شده است.</w:t>
      </w:r>
      <w:r w:rsidR="00C430EA" w:rsidRPr="002B7730">
        <w:rPr>
          <w:rFonts w:cs="B Nazanin" w:hint="cs"/>
          <w:u w:val="none"/>
          <w:rtl/>
        </w:rPr>
        <w:t>م</w:t>
      </w:r>
      <w:r w:rsidR="00D00D15">
        <w:rPr>
          <w:rFonts w:cs="B Nazanin" w:hint="cs"/>
          <w:u w:val="none"/>
          <w:rtl/>
        </w:rPr>
        <w:t>نابع و م</w:t>
      </w:r>
      <w:r w:rsidR="00C430EA" w:rsidRPr="002B7730">
        <w:rPr>
          <w:rFonts w:cs="B Nazanin" w:hint="cs"/>
          <w:u w:val="none"/>
          <w:rtl/>
        </w:rPr>
        <w:t xml:space="preserve">راجع فارسي را با قلم </w:t>
      </w:r>
      <w:r w:rsidR="009C2DCB" w:rsidRPr="002B7730">
        <w:rPr>
          <w:rFonts w:cs="B Nazanin" w:hint="cs"/>
          <w:u w:val="none"/>
        </w:rPr>
        <w:t xml:space="preserve">B </w:t>
      </w:r>
      <w:r w:rsidR="009C2DCB" w:rsidRPr="001C0339">
        <w:rPr>
          <w:rFonts w:cs="B Nazanin" w:hint="cs"/>
          <w:sz w:val="22"/>
          <w:szCs w:val="22"/>
          <w:u w:val="none"/>
        </w:rPr>
        <w:t>Nazanin</w:t>
      </w:r>
      <w:r w:rsidR="00C430EA" w:rsidRPr="002B7730">
        <w:rPr>
          <w:rFonts w:cs="B Nazanin" w:hint="cs"/>
          <w:u w:val="none"/>
          <w:rtl/>
        </w:rPr>
        <w:t xml:space="preserve">نازك </w:t>
      </w:r>
      <w:r w:rsidR="00C430EA" w:rsidRPr="002B7730">
        <w:rPr>
          <w:rFonts w:cs="B Nazanin"/>
          <w:sz w:val="20"/>
          <w:szCs w:val="20"/>
          <w:u w:val="none"/>
        </w:rPr>
        <w:t>pt.</w:t>
      </w:r>
      <w:r w:rsidR="00C430EA" w:rsidRPr="002B7730">
        <w:rPr>
          <w:rFonts w:cs="B Nazanin" w:hint="cs"/>
          <w:u w:val="none"/>
          <w:rtl/>
        </w:rPr>
        <w:t xml:space="preserve"> 11 و مراجع انگليسي را با قلم</w:t>
      </w:r>
      <w:r w:rsidR="00C430EA" w:rsidRPr="002B7730">
        <w:rPr>
          <w:rFonts w:cs="B Nazanin" w:hint="cs"/>
          <w:sz w:val="22"/>
          <w:szCs w:val="22"/>
          <w:u w:val="none"/>
          <w:lang w:bidi="fa-IR"/>
        </w:rPr>
        <w:t>Times New Roman</w:t>
      </w:r>
      <w:r w:rsidR="00C430EA" w:rsidRPr="002B7730">
        <w:rPr>
          <w:rFonts w:cs="B Nazanin"/>
          <w:sz w:val="20"/>
          <w:szCs w:val="20"/>
          <w:u w:val="none"/>
        </w:rPr>
        <w:t>pt.</w:t>
      </w:r>
      <w:r w:rsidR="009E2B7C">
        <w:rPr>
          <w:rFonts w:cs="B Nazanin"/>
          <w:u w:val="none"/>
          <w:lang w:bidi="fa-IR"/>
        </w:rPr>
        <w:t>10</w:t>
      </w:r>
      <w:r w:rsidR="00457C22">
        <w:rPr>
          <w:rFonts w:cs="B Nazanin" w:hint="cs"/>
          <w:u w:val="none"/>
          <w:rtl/>
        </w:rPr>
        <w:t xml:space="preserve"> نازك تايپ نماييد.</w:t>
      </w:r>
    </w:p>
    <w:p w:rsidR="003E389A" w:rsidRDefault="003E389A" w:rsidP="003E389A">
      <w:pPr>
        <w:pStyle w:val="BodyText"/>
        <w:ind w:firstLine="440"/>
        <w:rPr>
          <w:rFonts w:cs="B Nazanin"/>
          <w:u w:val="none"/>
          <w:rtl/>
        </w:rPr>
      </w:pPr>
    </w:p>
    <w:p w:rsidR="00530335" w:rsidRPr="008F6FF7" w:rsidRDefault="008F6FF7" w:rsidP="008F6FF7">
      <w:pPr>
        <w:pStyle w:val="ListParagraph"/>
        <w:numPr>
          <w:ilvl w:val="0"/>
          <w:numId w:val="11"/>
        </w:numPr>
        <w:bidi/>
        <w:rPr>
          <w:rFonts w:cs="B Nazanin"/>
          <w:sz w:val="22"/>
          <w:szCs w:val="22"/>
          <w:u w:val="none"/>
        </w:rPr>
      </w:pPr>
      <w:r w:rsidRPr="008F6FF7">
        <w:rPr>
          <w:rFonts w:cs="B Nazanin" w:hint="cs"/>
          <w:sz w:val="22"/>
          <w:szCs w:val="22"/>
          <w:u w:val="none"/>
          <w:rtl/>
        </w:rPr>
        <w:t>الوانی، س. م</w:t>
      </w:r>
      <w:r w:rsidR="00530335" w:rsidRPr="008F6FF7">
        <w:rPr>
          <w:rFonts w:cs="B Nazanin" w:hint="cs"/>
          <w:sz w:val="22"/>
          <w:szCs w:val="22"/>
          <w:u w:val="none"/>
          <w:rtl/>
        </w:rPr>
        <w:t xml:space="preserve">. </w:t>
      </w:r>
      <w:r>
        <w:rPr>
          <w:rFonts w:cs="B Nazanin" w:hint="cs"/>
          <w:sz w:val="22"/>
          <w:szCs w:val="22"/>
          <w:u w:val="none"/>
          <w:rtl/>
        </w:rPr>
        <w:t>1397</w:t>
      </w:r>
      <w:r w:rsidR="00530335" w:rsidRPr="008F6FF7">
        <w:rPr>
          <w:rFonts w:cs="B Nazanin" w:hint="cs"/>
          <w:sz w:val="22"/>
          <w:szCs w:val="22"/>
          <w:u w:val="none"/>
          <w:rtl/>
        </w:rPr>
        <w:t xml:space="preserve">. </w:t>
      </w:r>
      <w:r w:rsidRPr="008F6FF7">
        <w:rPr>
          <w:rFonts w:cs="B Nazanin"/>
          <w:sz w:val="22"/>
          <w:szCs w:val="22"/>
          <w:u w:val="none"/>
          <w:rtl/>
        </w:rPr>
        <w:t>مد</w:t>
      </w:r>
      <w:r w:rsidRPr="008F6FF7">
        <w:rPr>
          <w:rFonts w:cs="B Nazanin" w:hint="cs"/>
          <w:sz w:val="22"/>
          <w:szCs w:val="22"/>
          <w:u w:val="none"/>
          <w:rtl/>
        </w:rPr>
        <w:t>ی</w:t>
      </w:r>
      <w:r w:rsidRPr="008F6FF7">
        <w:rPr>
          <w:rFonts w:cs="B Nazanin" w:hint="eastAsia"/>
          <w:sz w:val="22"/>
          <w:szCs w:val="22"/>
          <w:u w:val="none"/>
          <w:rtl/>
        </w:rPr>
        <w:t>ر</w:t>
      </w:r>
      <w:r w:rsidRPr="008F6FF7">
        <w:rPr>
          <w:rFonts w:cs="B Nazanin" w:hint="cs"/>
          <w:sz w:val="22"/>
          <w:szCs w:val="22"/>
          <w:u w:val="none"/>
          <w:rtl/>
        </w:rPr>
        <w:t>ی</w:t>
      </w:r>
      <w:r w:rsidRPr="008F6FF7">
        <w:rPr>
          <w:rFonts w:cs="B Nazanin" w:hint="eastAsia"/>
          <w:sz w:val="22"/>
          <w:szCs w:val="22"/>
          <w:u w:val="none"/>
          <w:rtl/>
        </w:rPr>
        <w:t>ت</w:t>
      </w:r>
      <w:r w:rsidRPr="008F6FF7">
        <w:rPr>
          <w:rFonts w:cs="B Nazanin"/>
          <w:sz w:val="22"/>
          <w:szCs w:val="22"/>
          <w:u w:val="none"/>
          <w:rtl/>
        </w:rPr>
        <w:t xml:space="preserve"> عموم</w:t>
      </w:r>
      <w:r w:rsidRPr="008F6FF7">
        <w:rPr>
          <w:rFonts w:cs="B Nazanin" w:hint="cs"/>
          <w:sz w:val="22"/>
          <w:szCs w:val="22"/>
          <w:u w:val="none"/>
          <w:rtl/>
        </w:rPr>
        <w:t>ی</w:t>
      </w:r>
      <w:r w:rsidR="00530335" w:rsidRPr="008F6FF7">
        <w:rPr>
          <w:rFonts w:cs="B Nazanin" w:hint="cs"/>
          <w:sz w:val="22"/>
          <w:szCs w:val="22"/>
          <w:u w:val="none"/>
          <w:rtl/>
        </w:rPr>
        <w:t xml:space="preserve">. </w:t>
      </w:r>
      <w:r w:rsidRPr="008F6FF7">
        <w:rPr>
          <w:rFonts w:cs="B Nazanin"/>
          <w:sz w:val="22"/>
          <w:szCs w:val="22"/>
          <w:u w:val="none"/>
          <w:rtl/>
        </w:rPr>
        <w:t>نشر ن</w:t>
      </w:r>
      <w:r w:rsidRPr="008F6FF7">
        <w:rPr>
          <w:rFonts w:cs="B Nazanin" w:hint="cs"/>
          <w:sz w:val="22"/>
          <w:szCs w:val="22"/>
          <w:u w:val="none"/>
          <w:rtl/>
        </w:rPr>
        <w:t>ی</w:t>
      </w:r>
      <w:r w:rsidR="00530335" w:rsidRPr="008F6FF7">
        <w:rPr>
          <w:rFonts w:cs="B Nazanin" w:hint="cs"/>
          <w:sz w:val="22"/>
          <w:szCs w:val="22"/>
          <w:u w:val="none"/>
          <w:rtl/>
        </w:rPr>
        <w:t>، تهران</w:t>
      </w:r>
      <w:r w:rsidRPr="008F6FF7">
        <w:rPr>
          <w:rFonts w:cs="B Nazanin" w:hint="cs"/>
          <w:sz w:val="22"/>
          <w:szCs w:val="22"/>
          <w:u w:val="none"/>
          <w:rtl/>
        </w:rPr>
        <w:t>.</w:t>
      </w:r>
    </w:p>
    <w:p w:rsidR="003E389A" w:rsidRPr="008F6FF7" w:rsidRDefault="008F6FF7" w:rsidP="008F6FF7">
      <w:pPr>
        <w:pStyle w:val="ListParagraph"/>
        <w:numPr>
          <w:ilvl w:val="0"/>
          <w:numId w:val="11"/>
        </w:numPr>
        <w:bidi/>
        <w:rPr>
          <w:rFonts w:cs="B Nazanin"/>
          <w:sz w:val="22"/>
          <w:szCs w:val="22"/>
          <w:u w:val="none"/>
          <w:rtl/>
        </w:rPr>
      </w:pPr>
      <w:r w:rsidRPr="008F6FF7">
        <w:rPr>
          <w:rFonts w:cs="B Nazanin" w:hint="cs"/>
          <w:sz w:val="22"/>
          <w:szCs w:val="22"/>
          <w:u w:val="none"/>
          <w:rtl/>
        </w:rPr>
        <w:t>جهانگیری</w:t>
      </w:r>
      <w:r w:rsidR="003E389A" w:rsidRPr="008F6FF7">
        <w:rPr>
          <w:rFonts w:cs="B Nazanin" w:hint="cs"/>
          <w:sz w:val="22"/>
          <w:szCs w:val="22"/>
          <w:u w:val="none"/>
          <w:rtl/>
        </w:rPr>
        <w:t xml:space="preserve">، </w:t>
      </w:r>
      <w:r w:rsidRPr="008F6FF7">
        <w:rPr>
          <w:rFonts w:cs="B Nazanin" w:hint="cs"/>
          <w:sz w:val="22"/>
          <w:szCs w:val="22"/>
          <w:u w:val="none"/>
          <w:rtl/>
        </w:rPr>
        <w:t>ش</w:t>
      </w:r>
      <w:r w:rsidR="003E389A" w:rsidRPr="008F6FF7">
        <w:rPr>
          <w:rFonts w:cs="B Nazanin" w:hint="cs"/>
          <w:sz w:val="22"/>
          <w:szCs w:val="22"/>
          <w:u w:val="none"/>
          <w:rtl/>
        </w:rPr>
        <w:t xml:space="preserve">.، </w:t>
      </w:r>
      <w:r w:rsidRPr="008F6FF7">
        <w:rPr>
          <w:rFonts w:cs="B Nazanin" w:hint="cs"/>
          <w:sz w:val="22"/>
          <w:szCs w:val="22"/>
          <w:u w:val="none"/>
          <w:rtl/>
        </w:rPr>
        <w:t>محمد نژاد خ.</w:t>
      </w:r>
      <w:r w:rsidR="003E389A" w:rsidRPr="008F6FF7">
        <w:rPr>
          <w:rFonts w:cs="B Nazanin" w:hint="cs"/>
          <w:sz w:val="22"/>
          <w:szCs w:val="22"/>
          <w:u w:val="none"/>
          <w:rtl/>
        </w:rPr>
        <w:t xml:space="preserve">، </w:t>
      </w:r>
      <w:r w:rsidRPr="008F6FF7">
        <w:rPr>
          <w:rFonts w:cs="B Nazanin" w:hint="cs"/>
          <w:sz w:val="22"/>
          <w:szCs w:val="22"/>
          <w:u w:val="none"/>
          <w:rtl/>
        </w:rPr>
        <w:t>وایلی ن</w:t>
      </w:r>
      <w:r w:rsidR="003E389A" w:rsidRPr="008F6FF7">
        <w:rPr>
          <w:rFonts w:cs="B Nazanin" w:hint="cs"/>
          <w:sz w:val="22"/>
          <w:szCs w:val="22"/>
          <w:u w:val="none"/>
          <w:rtl/>
        </w:rPr>
        <w:t>. 139</w:t>
      </w:r>
      <w:r w:rsidRPr="008F6FF7">
        <w:rPr>
          <w:rFonts w:cs="B Nazanin" w:hint="cs"/>
          <w:sz w:val="22"/>
          <w:szCs w:val="22"/>
          <w:u w:val="none"/>
          <w:rtl/>
        </w:rPr>
        <w:t>8</w:t>
      </w:r>
      <w:r w:rsidR="003E389A" w:rsidRPr="008F6FF7">
        <w:rPr>
          <w:rFonts w:cs="B Nazanin" w:hint="cs"/>
          <w:sz w:val="22"/>
          <w:szCs w:val="22"/>
          <w:u w:val="none"/>
          <w:rtl/>
        </w:rPr>
        <w:t xml:space="preserve">. </w:t>
      </w:r>
      <w:r w:rsidRPr="008F6FF7">
        <w:rPr>
          <w:rFonts w:cs="B Nazanin"/>
          <w:sz w:val="22"/>
          <w:szCs w:val="22"/>
          <w:u w:val="none"/>
          <w:rtl/>
        </w:rPr>
        <w:t>مدل ساز</w:t>
      </w:r>
      <w:r w:rsidRPr="008F6FF7">
        <w:rPr>
          <w:rFonts w:cs="B Nazanin" w:hint="cs"/>
          <w:sz w:val="22"/>
          <w:szCs w:val="22"/>
          <w:u w:val="none"/>
          <w:rtl/>
        </w:rPr>
        <w:t>ی</w:t>
      </w:r>
      <w:r w:rsidRPr="008F6FF7">
        <w:rPr>
          <w:rFonts w:cs="B Nazanin"/>
          <w:sz w:val="22"/>
          <w:szCs w:val="22"/>
          <w:u w:val="none"/>
          <w:rtl/>
        </w:rPr>
        <w:t xml:space="preserve"> و مد</w:t>
      </w:r>
      <w:r w:rsidRPr="008F6FF7">
        <w:rPr>
          <w:rFonts w:cs="B Nazanin" w:hint="cs"/>
          <w:sz w:val="22"/>
          <w:szCs w:val="22"/>
          <w:u w:val="none"/>
          <w:rtl/>
        </w:rPr>
        <w:t>ی</w:t>
      </w:r>
      <w:r w:rsidRPr="008F6FF7">
        <w:rPr>
          <w:rFonts w:cs="B Nazanin" w:hint="eastAsia"/>
          <w:sz w:val="22"/>
          <w:szCs w:val="22"/>
          <w:u w:val="none"/>
          <w:rtl/>
        </w:rPr>
        <w:t>ر</w:t>
      </w:r>
      <w:r w:rsidRPr="008F6FF7">
        <w:rPr>
          <w:rFonts w:cs="B Nazanin" w:hint="cs"/>
          <w:sz w:val="22"/>
          <w:szCs w:val="22"/>
          <w:u w:val="none"/>
          <w:rtl/>
        </w:rPr>
        <w:t>ی</w:t>
      </w:r>
      <w:r w:rsidRPr="008F6FF7">
        <w:rPr>
          <w:rFonts w:cs="B Nazanin" w:hint="eastAsia"/>
          <w:sz w:val="22"/>
          <w:szCs w:val="22"/>
          <w:u w:val="none"/>
          <w:rtl/>
        </w:rPr>
        <w:t>ت</w:t>
      </w:r>
      <w:r w:rsidRPr="008F6FF7">
        <w:rPr>
          <w:rFonts w:cs="B Nazanin"/>
          <w:sz w:val="22"/>
          <w:szCs w:val="22"/>
          <w:u w:val="none"/>
          <w:rtl/>
        </w:rPr>
        <w:t xml:space="preserve"> داده ها</w:t>
      </w:r>
      <w:r w:rsidRPr="008F6FF7">
        <w:rPr>
          <w:rFonts w:cs="B Nazanin" w:hint="cs"/>
          <w:sz w:val="22"/>
          <w:szCs w:val="22"/>
          <w:u w:val="none"/>
          <w:rtl/>
        </w:rPr>
        <w:t>ی</w:t>
      </w:r>
      <w:r w:rsidRPr="008F6FF7">
        <w:rPr>
          <w:rFonts w:cs="B Nazanin"/>
          <w:sz w:val="22"/>
          <w:szCs w:val="22"/>
          <w:u w:val="none"/>
          <w:rtl/>
        </w:rPr>
        <w:t xml:space="preserve"> عظ</w:t>
      </w:r>
      <w:r w:rsidRPr="008F6FF7">
        <w:rPr>
          <w:rFonts w:cs="B Nazanin" w:hint="cs"/>
          <w:sz w:val="22"/>
          <w:szCs w:val="22"/>
          <w:u w:val="none"/>
          <w:rtl/>
        </w:rPr>
        <w:t>ی</w:t>
      </w:r>
      <w:r w:rsidRPr="008F6FF7">
        <w:rPr>
          <w:rFonts w:cs="B Nazanin" w:hint="eastAsia"/>
          <w:sz w:val="22"/>
          <w:szCs w:val="22"/>
          <w:u w:val="none"/>
          <w:rtl/>
        </w:rPr>
        <w:t>م</w:t>
      </w:r>
      <w:r w:rsidRPr="008F6FF7">
        <w:rPr>
          <w:rFonts w:cs="B Nazanin"/>
          <w:sz w:val="22"/>
          <w:szCs w:val="22"/>
          <w:u w:val="none"/>
          <w:rtl/>
        </w:rPr>
        <w:t>: چالش ها و فرصت ها</w:t>
      </w:r>
      <w:r w:rsidR="003E389A" w:rsidRPr="008F6FF7">
        <w:rPr>
          <w:rFonts w:cs="B Nazanin" w:hint="cs"/>
          <w:sz w:val="22"/>
          <w:szCs w:val="22"/>
          <w:u w:val="none"/>
          <w:rtl/>
        </w:rPr>
        <w:t xml:space="preserve">. </w:t>
      </w:r>
      <w:r w:rsidRPr="008F6FF7">
        <w:rPr>
          <w:rFonts w:cs="B Nazanin"/>
          <w:sz w:val="22"/>
          <w:szCs w:val="22"/>
          <w:u w:val="none"/>
          <w:rtl/>
        </w:rPr>
        <w:t>ششم</w:t>
      </w:r>
      <w:r w:rsidRPr="008F6FF7">
        <w:rPr>
          <w:rFonts w:cs="B Nazanin" w:hint="cs"/>
          <w:sz w:val="22"/>
          <w:szCs w:val="22"/>
          <w:u w:val="none"/>
          <w:rtl/>
        </w:rPr>
        <w:t>ی</w:t>
      </w:r>
      <w:r w:rsidRPr="008F6FF7">
        <w:rPr>
          <w:rFonts w:cs="B Nazanin" w:hint="eastAsia"/>
          <w:sz w:val="22"/>
          <w:szCs w:val="22"/>
          <w:u w:val="none"/>
          <w:rtl/>
        </w:rPr>
        <w:t>ن</w:t>
      </w:r>
      <w:r w:rsidRPr="008F6FF7">
        <w:rPr>
          <w:rFonts w:cs="B Nazanin"/>
          <w:sz w:val="22"/>
          <w:szCs w:val="22"/>
          <w:u w:val="none"/>
          <w:rtl/>
        </w:rPr>
        <w:t xml:space="preserve"> کنفرانس مل</w:t>
      </w:r>
      <w:r w:rsidRPr="008F6FF7">
        <w:rPr>
          <w:rFonts w:cs="B Nazanin" w:hint="cs"/>
          <w:sz w:val="22"/>
          <w:szCs w:val="22"/>
          <w:u w:val="none"/>
          <w:rtl/>
        </w:rPr>
        <w:t>ی</w:t>
      </w:r>
      <w:r w:rsidRPr="008F6FF7">
        <w:rPr>
          <w:rFonts w:cs="B Nazanin"/>
          <w:sz w:val="22"/>
          <w:szCs w:val="22"/>
          <w:u w:val="none"/>
          <w:rtl/>
        </w:rPr>
        <w:t xml:space="preserve"> علوم و مهندس</w:t>
      </w:r>
      <w:r w:rsidRPr="008F6FF7">
        <w:rPr>
          <w:rFonts w:cs="B Nazanin" w:hint="cs"/>
          <w:sz w:val="22"/>
          <w:szCs w:val="22"/>
          <w:u w:val="none"/>
          <w:rtl/>
        </w:rPr>
        <w:t>ی</w:t>
      </w:r>
      <w:r w:rsidRPr="008F6FF7">
        <w:rPr>
          <w:rFonts w:cs="B Nazanin"/>
          <w:sz w:val="22"/>
          <w:szCs w:val="22"/>
          <w:u w:val="none"/>
          <w:rtl/>
        </w:rPr>
        <w:t xml:space="preserve"> کامپ</w:t>
      </w:r>
      <w:r w:rsidRPr="008F6FF7">
        <w:rPr>
          <w:rFonts w:cs="B Nazanin" w:hint="cs"/>
          <w:sz w:val="22"/>
          <w:szCs w:val="22"/>
          <w:u w:val="none"/>
          <w:rtl/>
        </w:rPr>
        <w:t>ی</w:t>
      </w:r>
      <w:r w:rsidRPr="008F6FF7">
        <w:rPr>
          <w:rFonts w:cs="B Nazanin" w:hint="eastAsia"/>
          <w:sz w:val="22"/>
          <w:szCs w:val="22"/>
          <w:u w:val="none"/>
          <w:rtl/>
        </w:rPr>
        <w:t>وتر</w:t>
      </w:r>
      <w:r w:rsidRPr="008F6FF7">
        <w:rPr>
          <w:rFonts w:cs="B Nazanin"/>
          <w:sz w:val="22"/>
          <w:szCs w:val="22"/>
          <w:u w:val="none"/>
          <w:rtl/>
        </w:rPr>
        <w:t xml:space="preserve"> و فناور</w:t>
      </w:r>
      <w:r w:rsidRPr="008F6FF7">
        <w:rPr>
          <w:rFonts w:cs="B Nazanin" w:hint="cs"/>
          <w:sz w:val="22"/>
          <w:szCs w:val="22"/>
          <w:u w:val="none"/>
          <w:rtl/>
        </w:rPr>
        <w:t>ی</w:t>
      </w:r>
      <w:r w:rsidRPr="008F6FF7">
        <w:rPr>
          <w:rFonts w:cs="B Nazanin"/>
          <w:sz w:val="22"/>
          <w:szCs w:val="22"/>
          <w:u w:val="none"/>
          <w:rtl/>
        </w:rPr>
        <w:t xml:space="preserve"> اطلاعات</w:t>
      </w:r>
      <w:r w:rsidR="003E389A" w:rsidRPr="008F6FF7">
        <w:rPr>
          <w:rFonts w:cs="B Nazanin" w:hint="cs"/>
          <w:sz w:val="22"/>
          <w:szCs w:val="22"/>
          <w:u w:val="none"/>
          <w:rtl/>
        </w:rPr>
        <w:t xml:space="preserve">. </w:t>
      </w:r>
      <w:r w:rsidRPr="008F6FF7">
        <w:rPr>
          <w:rFonts w:cs="B Nazanin"/>
          <w:sz w:val="22"/>
          <w:szCs w:val="22"/>
          <w:u w:val="none"/>
          <w:rtl/>
        </w:rPr>
        <w:t>موسسه علمي تحقيقاتي كومه علم آوران دانش</w:t>
      </w:r>
      <w:r w:rsidRPr="008F6FF7">
        <w:rPr>
          <w:rFonts w:cs="B Nazanin" w:hint="cs"/>
          <w:sz w:val="22"/>
          <w:szCs w:val="22"/>
          <w:u w:val="none"/>
          <w:rtl/>
        </w:rPr>
        <w:t>.</w:t>
      </w:r>
    </w:p>
    <w:p w:rsidR="003E389A" w:rsidRPr="008F6FF7" w:rsidRDefault="00D353EB" w:rsidP="00D353EB">
      <w:pPr>
        <w:pStyle w:val="ListParagraph"/>
        <w:numPr>
          <w:ilvl w:val="0"/>
          <w:numId w:val="11"/>
        </w:numPr>
        <w:bidi/>
        <w:rPr>
          <w:rFonts w:cs="B Nazanin"/>
          <w:sz w:val="22"/>
          <w:szCs w:val="22"/>
          <w:u w:val="none"/>
        </w:rPr>
      </w:pPr>
      <w:r>
        <w:rPr>
          <w:rFonts w:cs="B Nazanin" w:hint="cs"/>
          <w:sz w:val="22"/>
          <w:szCs w:val="22"/>
          <w:u w:val="none"/>
          <w:rtl/>
        </w:rPr>
        <w:t>دهقان</w:t>
      </w:r>
      <w:r w:rsidR="003E389A" w:rsidRPr="008F6FF7">
        <w:rPr>
          <w:rFonts w:cs="B Nazanin" w:hint="cs"/>
          <w:sz w:val="22"/>
          <w:szCs w:val="22"/>
          <w:u w:val="none"/>
          <w:rtl/>
        </w:rPr>
        <w:t xml:space="preserve">، </w:t>
      </w:r>
      <w:r>
        <w:rPr>
          <w:rFonts w:cs="B Nazanin" w:hint="cs"/>
          <w:sz w:val="22"/>
          <w:szCs w:val="22"/>
          <w:u w:val="none"/>
          <w:rtl/>
        </w:rPr>
        <w:t>ح</w:t>
      </w:r>
      <w:r w:rsidR="003E389A" w:rsidRPr="008F6FF7">
        <w:rPr>
          <w:rFonts w:cs="B Nazanin" w:hint="cs"/>
          <w:sz w:val="22"/>
          <w:szCs w:val="22"/>
          <w:u w:val="none"/>
          <w:rtl/>
        </w:rPr>
        <w:t xml:space="preserve">.، </w:t>
      </w:r>
      <w:r>
        <w:rPr>
          <w:rFonts w:cs="B Nazanin" w:hint="cs"/>
          <w:sz w:val="22"/>
          <w:szCs w:val="22"/>
          <w:u w:val="none"/>
          <w:rtl/>
        </w:rPr>
        <w:t>رمضانی</w:t>
      </w:r>
      <w:r w:rsidR="003E389A" w:rsidRPr="008F6FF7">
        <w:rPr>
          <w:rFonts w:cs="B Nazanin" w:hint="cs"/>
          <w:sz w:val="22"/>
          <w:szCs w:val="22"/>
          <w:u w:val="none"/>
          <w:rtl/>
        </w:rPr>
        <w:t xml:space="preserve">، </w:t>
      </w:r>
      <w:r>
        <w:rPr>
          <w:rFonts w:cs="B Nazanin" w:hint="cs"/>
          <w:sz w:val="22"/>
          <w:szCs w:val="22"/>
          <w:u w:val="none"/>
          <w:rtl/>
        </w:rPr>
        <w:t>ر</w:t>
      </w:r>
      <w:r w:rsidR="003E389A" w:rsidRPr="008F6FF7">
        <w:rPr>
          <w:rFonts w:cs="B Nazanin" w:hint="cs"/>
          <w:sz w:val="22"/>
          <w:szCs w:val="22"/>
          <w:u w:val="none"/>
          <w:rtl/>
        </w:rPr>
        <w:t xml:space="preserve">. </w:t>
      </w:r>
      <w:r>
        <w:rPr>
          <w:rFonts w:cs="B Nazanin" w:hint="cs"/>
          <w:sz w:val="22"/>
          <w:szCs w:val="22"/>
          <w:u w:val="none"/>
          <w:rtl/>
        </w:rPr>
        <w:t>1398</w:t>
      </w:r>
      <w:r w:rsidR="003E389A" w:rsidRPr="008F6FF7">
        <w:rPr>
          <w:rFonts w:cs="B Nazanin" w:hint="cs"/>
          <w:sz w:val="22"/>
          <w:szCs w:val="22"/>
          <w:u w:val="none"/>
          <w:rtl/>
        </w:rPr>
        <w:t xml:space="preserve">. </w:t>
      </w:r>
      <w:r w:rsidRPr="00D353EB">
        <w:rPr>
          <w:rFonts w:cs="B Nazanin"/>
          <w:sz w:val="22"/>
          <w:szCs w:val="22"/>
          <w:u w:val="none"/>
          <w:rtl/>
        </w:rPr>
        <w:t>علل رکود در بازار مسکن ا</w:t>
      </w:r>
      <w:r w:rsidRPr="00D353EB">
        <w:rPr>
          <w:rFonts w:cs="B Nazanin" w:hint="cs"/>
          <w:sz w:val="22"/>
          <w:szCs w:val="22"/>
          <w:u w:val="none"/>
          <w:rtl/>
        </w:rPr>
        <w:t>ی</w:t>
      </w:r>
      <w:r w:rsidRPr="00D353EB">
        <w:rPr>
          <w:rFonts w:cs="B Nazanin" w:hint="eastAsia"/>
          <w:sz w:val="22"/>
          <w:szCs w:val="22"/>
          <w:u w:val="none"/>
          <w:rtl/>
        </w:rPr>
        <w:t>ران</w:t>
      </w:r>
      <w:r w:rsidRPr="00D353EB">
        <w:rPr>
          <w:rFonts w:cs="B Nazanin"/>
          <w:sz w:val="22"/>
          <w:szCs w:val="22"/>
          <w:u w:val="none"/>
          <w:rtl/>
        </w:rPr>
        <w:t xml:space="preserve"> و راه‌ها</w:t>
      </w:r>
      <w:r w:rsidRPr="00D353EB">
        <w:rPr>
          <w:rFonts w:cs="B Nazanin" w:hint="cs"/>
          <w:sz w:val="22"/>
          <w:szCs w:val="22"/>
          <w:u w:val="none"/>
          <w:rtl/>
        </w:rPr>
        <w:t>ی</w:t>
      </w:r>
      <w:r w:rsidRPr="00D353EB">
        <w:rPr>
          <w:rFonts w:cs="B Nazanin"/>
          <w:sz w:val="22"/>
          <w:szCs w:val="22"/>
          <w:u w:val="none"/>
          <w:rtl/>
        </w:rPr>
        <w:t xml:space="preserve"> برون‌رفت از آن با استفاده از س</w:t>
      </w:r>
      <w:r w:rsidRPr="00D353EB">
        <w:rPr>
          <w:rFonts w:cs="B Nazanin" w:hint="cs"/>
          <w:sz w:val="22"/>
          <w:szCs w:val="22"/>
          <w:u w:val="none"/>
          <w:rtl/>
        </w:rPr>
        <w:t>ی</w:t>
      </w:r>
      <w:r w:rsidRPr="00D353EB">
        <w:rPr>
          <w:rFonts w:cs="B Nazanin" w:hint="eastAsia"/>
          <w:sz w:val="22"/>
          <w:szCs w:val="22"/>
          <w:u w:val="none"/>
          <w:rtl/>
        </w:rPr>
        <w:t>ستم</w:t>
      </w:r>
      <w:r w:rsidRPr="00D353EB">
        <w:rPr>
          <w:rFonts w:cs="B Nazanin"/>
          <w:sz w:val="22"/>
          <w:szCs w:val="22"/>
          <w:u w:val="none"/>
          <w:rtl/>
        </w:rPr>
        <w:t xml:space="preserve"> د</w:t>
      </w:r>
      <w:r w:rsidRPr="00D353EB">
        <w:rPr>
          <w:rFonts w:cs="B Nazanin" w:hint="cs"/>
          <w:sz w:val="22"/>
          <w:szCs w:val="22"/>
          <w:u w:val="none"/>
          <w:rtl/>
        </w:rPr>
        <w:t>ی</w:t>
      </w:r>
      <w:r w:rsidRPr="00D353EB">
        <w:rPr>
          <w:rFonts w:cs="B Nazanin" w:hint="eastAsia"/>
          <w:sz w:val="22"/>
          <w:szCs w:val="22"/>
          <w:u w:val="none"/>
          <w:rtl/>
        </w:rPr>
        <w:t>نام</w:t>
      </w:r>
      <w:r w:rsidRPr="00D353EB">
        <w:rPr>
          <w:rFonts w:cs="B Nazanin" w:hint="cs"/>
          <w:sz w:val="22"/>
          <w:szCs w:val="22"/>
          <w:u w:val="none"/>
          <w:rtl/>
        </w:rPr>
        <w:t>ی</w:t>
      </w:r>
      <w:r w:rsidRPr="00D353EB">
        <w:rPr>
          <w:rFonts w:cs="B Nazanin" w:hint="eastAsia"/>
          <w:sz w:val="22"/>
          <w:szCs w:val="22"/>
          <w:u w:val="none"/>
          <w:rtl/>
        </w:rPr>
        <w:t>ک</w:t>
      </w:r>
      <w:r w:rsidR="003E389A" w:rsidRPr="008F6FF7">
        <w:rPr>
          <w:rFonts w:cs="B Nazanin" w:hint="cs"/>
          <w:sz w:val="22"/>
          <w:szCs w:val="22"/>
          <w:u w:val="none"/>
          <w:rtl/>
        </w:rPr>
        <w:t xml:space="preserve">. </w:t>
      </w:r>
      <w:r>
        <w:rPr>
          <w:rFonts w:cs="B Nazanin" w:hint="cs"/>
          <w:sz w:val="22"/>
          <w:szCs w:val="22"/>
          <w:u w:val="none"/>
          <w:rtl/>
        </w:rPr>
        <w:t>مطالعات مدیریت صنعتی 53</w:t>
      </w:r>
      <w:r w:rsidR="003E389A" w:rsidRPr="008F6FF7">
        <w:rPr>
          <w:rFonts w:cs="B Nazanin" w:hint="cs"/>
          <w:sz w:val="22"/>
          <w:szCs w:val="22"/>
          <w:u w:val="none"/>
          <w:rtl/>
        </w:rPr>
        <w:t xml:space="preserve">: </w:t>
      </w:r>
      <w:r>
        <w:rPr>
          <w:rFonts w:cs="B Nazanin" w:hint="cs"/>
          <w:sz w:val="22"/>
          <w:szCs w:val="22"/>
          <w:u w:val="none"/>
          <w:rtl/>
        </w:rPr>
        <w:t>126-109</w:t>
      </w:r>
      <w:r w:rsidR="003E389A" w:rsidRPr="008F6FF7">
        <w:rPr>
          <w:rFonts w:cs="B Nazanin" w:hint="cs"/>
          <w:sz w:val="22"/>
          <w:szCs w:val="22"/>
          <w:u w:val="none"/>
          <w:rtl/>
        </w:rPr>
        <w:t>.</w:t>
      </w:r>
    </w:p>
    <w:p w:rsidR="000E7049" w:rsidRPr="00470361" w:rsidRDefault="000E7049" w:rsidP="000E7049">
      <w:pPr>
        <w:pStyle w:val="ListParagraph"/>
        <w:numPr>
          <w:ilvl w:val="0"/>
          <w:numId w:val="11"/>
        </w:numPr>
        <w:rPr>
          <w:sz w:val="20"/>
          <w:szCs w:val="20"/>
          <w:u w:val="none"/>
        </w:rPr>
      </w:pPr>
      <w:r w:rsidRPr="00470361">
        <w:rPr>
          <w:sz w:val="20"/>
          <w:szCs w:val="20"/>
          <w:u w:val="none"/>
        </w:rPr>
        <w:t>Aaker, D. A. (2013). Strategic Market Management, 10th Edition: John Wiley &amp; Sons.</w:t>
      </w:r>
    </w:p>
    <w:p w:rsidR="003E389A" w:rsidRPr="00470361" w:rsidRDefault="000E7049" w:rsidP="000E7049">
      <w:pPr>
        <w:pStyle w:val="ListParagraph"/>
        <w:numPr>
          <w:ilvl w:val="0"/>
          <w:numId w:val="11"/>
        </w:numPr>
        <w:jc w:val="both"/>
        <w:rPr>
          <w:sz w:val="20"/>
          <w:szCs w:val="20"/>
          <w:u w:val="none"/>
        </w:rPr>
      </w:pPr>
      <w:r w:rsidRPr="00470361">
        <w:rPr>
          <w:sz w:val="20"/>
          <w:szCs w:val="20"/>
          <w:u w:val="none"/>
        </w:rPr>
        <w:t xml:space="preserve">Hamdan, S., &amp; Cheaitou, A. (2015). Green supplier selection and order allocation using an integrated fuzzy TOPSIS, AHP and IP approach. IEOM 2015 - 5th International Conference on Industrial Engineering and Operations Management,Dubai. </w:t>
      </w:r>
    </w:p>
    <w:p w:rsidR="00E00777" w:rsidRPr="00470361" w:rsidRDefault="00602225" w:rsidP="00602225">
      <w:pPr>
        <w:pStyle w:val="ListParagraph"/>
        <w:numPr>
          <w:ilvl w:val="0"/>
          <w:numId w:val="11"/>
        </w:numPr>
        <w:rPr>
          <w:sz w:val="20"/>
          <w:szCs w:val="20"/>
          <w:u w:val="none"/>
        </w:rPr>
      </w:pPr>
      <w:r w:rsidRPr="00470361">
        <w:rPr>
          <w:sz w:val="20"/>
          <w:szCs w:val="20"/>
          <w:u w:val="none"/>
        </w:rPr>
        <w:t>Khanmohammadi, E., Zandieh, M., &amp; Tayebi, T. (2018). Drawing a Strategy Canvas Using the Fuzzy Best–Worst Method. Global Journal of Flexible Systems Management, 20(1), 57-75.</w:t>
      </w:r>
    </w:p>
    <w:p w:rsidR="00E3614D" w:rsidRDefault="00E3614D"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8A3F59" w:rsidRDefault="008A3F59" w:rsidP="00E3614D">
      <w:pPr>
        <w:autoSpaceDE w:val="0"/>
        <w:autoSpaceDN w:val="0"/>
        <w:adjustRightInd w:val="0"/>
        <w:spacing w:line="16" w:lineRule="atLeast"/>
        <w:jc w:val="both"/>
        <w:rPr>
          <w:rFonts w:cs="B Nazanin"/>
          <w:sz w:val="18"/>
          <w:szCs w:val="18"/>
          <w:u w:val="none"/>
          <w:rtl/>
          <w:lang w:bidi="fa-IR"/>
        </w:rPr>
      </w:pPr>
    </w:p>
    <w:p w:rsidR="001A1FCE" w:rsidRDefault="001A1FCE" w:rsidP="00E3614D">
      <w:pPr>
        <w:autoSpaceDE w:val="0"/>
        <w:autoSpaceDN w:val="0"/>
        <w:adjustRightInd w:val="0"/>
        <w:spacing w:line="16" w:lineRule="atLeast"/>
        <w:jc w:val="both"/>
        <w:rPr>
          <w:rFonts w:cs="B Nazanin"/>
          <w:sz w:val="18"/>
          <w:szCs w:val="18"/>
          <w:u w:val="none"/>
          <w:rtl/>
          <w:lang w:bidi="fa-IR"/>
        </w:rPr>
      </w:pPr>
    </w:p>
    <w:p w:rsidR="009B744F" w:rsidRDefault="009B744F" w:rsidP="00E3614D">
      <w:pPr>
        <w:autoSpaceDE w:val="0"/>
        <w:autoSpaceDN w:val="0"/>
        <w:adjustRightInd w:val="0"/>
        <w:spacing w:line="16" w:lineRule="atLeast"/>
        <w:jc w:val="both"/>
        <w:rPr>
          <w:rFonts w:cs="B Nazanin"/>
          <w:sz w:val="18"/>
          <w:szCs w:val="18"/>
          <w:u w:val="none"/>
          <w:lang w:bidi="fa-IR"/>
        </w:rPr>
        <w:sectPr w:rsidR="009B744F" w:rsidSect="00E53FD7">
          <w:headerReference w:type="default" r:id="rId13"/>
          <w:footnotePr>
            <w:numRestart w:val="eachSect"/>
          </w:footnotePr>
          <w:pgSz w:w="11909" w:h="16834" w:code="9"/>
          <w:pgMar w:top="1701" w:right="1418" w:bottom="1701" w:left="1418" w:header="720" w:footer="720" w:gutter="0"/>
          <w:cols w:space="720"/>
          <w:docGrid w:linePitch="242"/>
        </w:sectPr>
      </w:pPr>
    </w:p>
    <w:p w:rsidR="00E3614D" w:rsidRDefault="001A1FCE" w:rsidP="001A1FCE">
      <w:pPr>
        <w:autoSpaceDE w:val="0"/>
        <w:autoSpaceDN w:val="0"/>
        <w:adjustRightInd w:val="0"/>
        <w:spacing w:line="16" w:lineRule="atLeast"/>
        <w:jc w:val="center"/>
        <w:rPr>
          <w:rFonts w:cs="B Nazanin"/>
          <w:b/>
          <w:bCs/>
          <w:u w:val="none"/>
          <w:rtl/>
          <w:lang w:bidi="fa-IR"/>
        </w:rPr>
      </w:pPr>
      <w:r w:rsidRPr="001A1FCE">
        <w:rPr>
          <w:rFonts w:cs="Nazanin"/>
          <w:b/>
          <w:bCs/>
          <w:u w:val="none"/>
        </w:rPr>
        <w:lastRenderedPageBreak/>
        <w:t>(Times New Roman, 12. Bold)</w:t>
      </w:r>
      <w:r w:rsidRPr="001A1FCE">
        <w:rPr>
          <w:rFonts w:cs="B Nazanin" w:hint="cs"/>
          <w:b/>
          <w:bCs/>
          <w:u w:val="none"/>
          <w:rtl/>
          <w:lang w:bidi="fa-IR"/>
        </w:rPr>
        <w:t>عنوان لاتین</w:t>
      </w:r>
      <w:r>
        <w:rPr>
          <w:rFonts w:cs="B Nazanin" w:hint="cs"/>
          <w:b/>
          <w:bCs/>
          <w:u w:val="none"/>
          <w:rtl/>
          <w:lang w:bidi="fa-IR"/>
        </w:rPr>
        <w:t xml:space="preserve"> مقاله</w:t>
      </w:r>
    </w:p>
    <w:p w:rsidR="001A1FCE" w:rsidRDefault="001A1FCE" w:rsidP="0094410E">
      <w:pPr>
        <w:bidi/>
        <w:jc w:val="center"/>
        <w:rPr>
          <w:rFonts w:cs="Nazanin"/>
          <w:color w:val="FF0000"/>
          <w:sz w:val="22"/>
          <w:szCs w:val="22"/>
          <w:u w:val="none"/>
          <w:rtl/>
          <w:lang w:bidi="fa-IR"/>
        </w:rPr>
      </w:pPr>
      <w:r w:rsidRPr="007B43B6">
        <w:rPr>
          <w:rFonts w:cs="Nazanin" w:hint="cs"/>
          <w:color w:val="FF0000"/>
          <w:sz w:val="22"/>
          <w:szCs w:val="22"/>
          <w:u w:val="none"/>
          <w:rtl/>
          <w:lang w:bidi="fa-IR"/>
        </w:rPr>
        <w:t>-----</w:t>
      </w:r>
      <w:r w:rsidR="0094410E" w:rsidRPr="0091612F">
        <w:rPr>
          <w:rFonts w:cs="B Nazanin" w:hint="cs"/>
          <w:color w:val="FF0000"/>
          <w:sz w:val="22"/>
          <w:szCs w:val="22"/>
          <w:u w:val="none"/>
          <w:rtl/>
          <w:lang w:bidi="fa-IR"/>
        </w:rPr>
        <w:t>یک</w:t>
      </w:r>
      <w:r w:rsidRPr="007B43B6">
        <w:rPr>
          <w:rFonts w:cs="Nazanin" w:hint="cs"/>
          <w:color w:val="FF0000"/>
          <w:sz w:val="22"/>
          <w:szCs w:val="22"/>
          <w:u w:val="none"/>
          <w:rtl/>
          <w:lang w:bidi="fa-IR"/>
        </w:rPr>
        <w:t>سطر فاصله (</w:t>
      </w:r>
      <w:r w:rsidRPr="001A1FCE">
        <w:rPr>
          <w:rFonts w:cs="Nazanin"/>
          <w:b/>
          <w:bCs/>
          <w:color w:val="FF0000"/>
          <w:u w:val="none"/>
        </w:rPr>
        <w:t>Times New Roman, 12. Bold</w:t>
      </w:r>
      <w:r w:rsidRPr="007B43B6">
        <w:rPr>
          <w:rFonts w:cs="Nazanin" w:hint="cs"/>
          <w:color w:val="FF0000"/>
          <w:sz w:val="22"/>
          <w:szCs w:val="22"/>
          <w:u w:val="none"/>
          <w:rtl/>
          <w:lang w:bidi="fa-IR"/>
        </w:rPr>
        <w:t>) -----</w:t>
      </w:r>
    </w:p>
    <w:p w:rsidR="001A1FCE" w:rsidRPr="00D83C78" w:rsidRDefault="001A1FCE" w:rsidP="00693B05">
      <w:pPr>
        <w:bidi/>
        <w:jc w:val="center"/>
        <w:rPr>
          <w:rFonts w:cs="B Nazanin"/>
          <w:b/>
          <w:bCs/>
          <w:u w:val="none"/>
          <w:rtl/>
        </w:rPr>
      </w:pPr>
      <w:r w:rsidRPr="002B7730">
        <w:rPr>
          <w:rFonts w:cs="B Nazanin" w:hint="cs"/>
          <w:b/>
          <w:bCs/>
          <w:u w:val="none"/>
          <w:rtl/>
        </w:rPr>
        <w:t>نويسنده اول</w:t>
      </w:r>
      <w:r w:rsidRPr="002B7730">
        <w:rPr>
          <w:rStyle w:val="FootnoteReference"/>
          <w:rFonts w:cs="B Nazanin"/>
          <w:b/>
          <w:bCs/>
          <w:u w:val="none"/>
          <w:rtl/>
        </w:rPr>
        <w:footnoteReference w:id="3"/>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4"/>
      </w:r>
      <w:r w:rsidRPr="002B7730">
        <w:rPr>
          <w:rFonts w:cs="B Nazanin" w:hint="cs"/>
          <w:b/>
          <w:bCs/>
          <w:u w:val="none"/>
          <w:rtl/>
        </w:rPr>
        <w:t>، ... (</w:t>
      </w:r>
      <w:r w:rsidRPr="001A1FCE">
        <w:rPr>
          <w:rFonts w:cs="Nazanin"/>
          <w:b/>
          <w:bCs/>
          <w:u w:val="none"/>
        </w:rPr>
        <w:t xml:space="preserve">Times New Roman, </w:t>
      </w:r>
      <w:r>
        <w:rPr>
          <w:rFonts w:cs="Nazanin"/>
          <w:b/>
          <w:bCs/>
          <w:u w:val="none"/>
        </w:rPr>
        <w:t>10</w:t>
      </w:r>
      <w:r w:rsidRPr="001A1FCE">
        <w:rPr>
          <w:rFonts w:cs="Nazanin"/>
          <w:b/>
          <w:bCs/>
          <w:u w:val="none"/>
        </w:rPr>
        <w:t>. Bold</w:t>
      </w:r>
      <w:r w:rsidRPr="002B7730">
        <w:rPr>
          <w:rFonts w:cs="B Nazanin" w:hint="cs"/>
          <w:b/>
          <w:bCs/>
          <w:u w:val="none"/>
          <w:rtl/>
        </w:rPr>
        <w:t>)</w:t>
      </w:r>
    </w:p>
    <w:p w:rsidR="001A1FCE" w:rsidRPr="004623AD" w:rsidRDefault="001A1FCE" w:rsidP="00693B05">
      <w:pPr>
        <w:bidi/>
        <w:jc w:val="center"/>
        <w:rPr>
          <w:rFonts w:cs="B Nazanin"/>
          <w:i/>
          <w:iCs/>
          <w:sz w:val="22"/>
          <w:szCs w:val="22"/>
          <w:u w:val="none"/>
          <w:rtl/>
        </w:rPr>
      </w:pPr>
      <w:r w:rsidRPr="004623AD">
        <w:rPr>
          <w:rFonts w:cs="B Nazanin" w:hint="cs"/>
          <w:i/>
          <w:iCs/>
          <w:sz w:val="22"/>
          <w:szCs w:val="22"/>
          <w:u w:val="none"/>
          <w:vertAlign w:val="superscript"/>
          <w:rtl/>
        </w:rPr>
        <w:t>1</w:t>
      </w:r>
      <w:r w:rsidRPr="004623AD">
        <w:rPr>
          <w:rFonts w:cs="B Nazanin" w:hint="cs"/>
          <w:i/>
          <w:iCs/>
          <w:sz w:val="22"/>
          <w:szCs w:val="22"/>
          <w:u w:val="none"/>
          <w:rtl/>
        </w:rPr>
        <w:t xml:space="preserve"> مشخصات نويسنده اول، </w:t>
      </w:r>
      <w:r w:rsidRPr="004623AD">
        <w:rPr>
          <w:rFonts w:cs="B Nazanin" w:hint="cs"/>
          <w:i/>
          <w:iCs/>
          <w:sz w:val="22"/>
          <w:szCs w:val="22"/>
          <w:u w:val="none"/>
          <w:vertAlign w:val="superscript"/>
          <w:rtl/>
        </w:rPr>
        <w:t>2</w:t>
      </w:r>
      <w:r w:rsidRPr="004623AD">
        <w:rPr>
          <w:rFonts w:cs="B Nazanin" w:hint="cs"/>
          <w:i/>
          <w:iCs/>
          <w:sz w:val="22"/>
          <w:szCs w:val="22"/>
          <w:u w:val="none"/>
          <w:rtl/>
        </w:rPr>
        <w:t xml:space="preserve"> مشخصات نویسنده دوم،.......</w:t>
      </w:r>
      <w:r w:rsidRPr="001A1FCE">
        <w:rPr>
          <w:rFonts w:cs="Nazanin"/>
          <w:i/>
          <w:iCs/>
          <w:u w:val="none"/>
        </w:rPr>
        <w:t>Times New Roman, 10. Bold)</w:t>
      </w:r>
      <w:r w:rsidRPr="001A1FCE">
        <w:rPr>
          <w:rFonts w:cs="B Nazanin" w:hint="cs"/>
          <w:i/>
          <w:iCs/>
          <w:u w:val="none"/>
          <w:rtl/>
        </w:rPr>
        <w:t>)</w:t>
      </w:r>
    </w:p>
    <w:p w:rsidR="001A1FCE" w:rsidRDefault="001A1FCE" w:rsidP="00693B05">
      <w:pPr>
        <w:pStyle w:val="FootnoteText"/>
        <w:tabs>
          <w:tab w:val="right" w:pos="1"/>
          <w:tab w:val="right" w:pos="142"/>
          <w:tab w:val="right" w:pos="1560"/>
        </w:tabs>
        <w:bidi/>
        <w:jc w:val="center"/>
        <w:rPr>
          <w:rFonts w:cs="B Nazanin"/>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Pr>
          <w:rFonts w:cs="B Nazanin" w:hint="cs"/>
          <w:i/>
          <w:iCs/>
          <w:u w:val="none"/>
          <w:rtl/>
        </w:rPr>
        <w:t>رایانامه(</w:t>
      </w:r>
      <w:r>
        <w:rPr>
          <w:rFonts w:cs="B Nazanin"/>
          <w:i/>
          <w:iCs/>
          <w:u w:val="none"/>
        </w:rPr>
        <w:t>(Email</w:t>
      </w:r>
      <w:r w:rsidRPr="008A59CA">
        <w:rPr>
          <w:rFonts w:cs="B Nazanin" w:hint="cs"/>
          <w:i/>
          <w:iCs/>
          <w:sz w:val="22"/>
          <w:szCs w:val="22"/>
          <w:u w:val="none"/>
          <w:rtl/>
        </w:rPr>
        <w:t>نويسنده مسوول:</w:t>
      </w:r>
      <w:r w:rsidRPr="00822C39">
        <w:rPr>
          <w:rFonts w:cs="B Nazanin"/>
          <w:i/>
          <w:iCs/>
          <w:u w:val="none"/>
        </w:rPr>
        <w:t>(</w:t>
      </w:r>
      <w:r w:rsidRPr="00627C2D">
        <w:rPr>
          <w:rFonts w:cs="B Nazanin"/>
          <w:i/>
          <w:iCs/>
          <w:sz w:val="20"/>
          <w:szCs w:val="20"/>
          <w:u w:val="none"/>
        </w:rPr>
        <w:t xml:space="preserve">Times New Roman </w:t>
      </w:r>
      <w:r>
        <w:rPr>
          <w:rFonts w:cs="B Nazanin"/>
          <w:i/>
          <w:iCs/>
          <w:sz w:val="20"/>
          <w:szCs w:val="20"/>
          <w:u w:val="none"/>
        </w:rPr>
        <w:t>9</w:t>
      </w:r>
      <w:r w:rsidRPr="00627C2D">
        <w:rPr>
          <w:rFonts w:cs="B Nazanin"/>
          <w:i/>
          <w:iCs/>
          <w:sz w:val="20"/>
          <w:szCs w:val="20"/>
          <w:u w:val="none"/>
        </w:rPr>
        <w:t xml:space="preserve"> pt. Italic</w:t>
      </w:r>
      <w:r w:rsidRPr="008F640C">
        <w:rPr>
          <w:rFonts w:cs="B Nazanin"/>
          <w:i/>
          <w:iCs/>
          <w:u w:val="none"/>
        </w:rPr>
        <w:t>)</w:t>
      </w:r>
    </w:p>
    <w:p w:rsidR="001A1FCE" w:rsidRPr="001A1FCE" w:rsidRDefault="001A1FCE" w:rsidP="00693B05">
      <w:pPr>
        <w:bidi/>
        <w:jc w:val="center"/>
        <w:rPr>
          <w:rFonts w:cs="Nazanin"/>
          <w:color w:val="FF0000"/>
          <w:sz w:val="22"/>
          <w:szCs w:val="22"/>
          <w:u w:val="none"/>
          <w:rtl/>
          <w:lang w:bidi="fa-IR"/>
        </w:rPr>
      </w:pPr>
      <w:r w:rsidRPr="007B43B6">
        <w:rPr>
          <w:rFonts w:cs="Nazanin" w:hint="cs"/>
          <w:color w:val="FF0000"/>
          <w:sz w:val="22"/>
          <w:szCs w:val="22"/>
          <w:u w:val="none"/>
          <w:rtl/>
          <w:lang w:bidi="fa-IR"/>
        </w:rPr>
        <w:t>-----</w:t>
      </w:r>
      <w:r w:rsidR="00693B05" w:rsidRPr="0091612F">
        <w:rPr>
          <w:rFonts w:cs="B Nazanin" w:hint="cs"/>
          <w:color w:val="FF0000"/>
          <w:sz w:val="22"/>
          <w:szCs w:val="22"/>
          <w:u w:val="none"/>
          <w:rtl/>
          <w:lang w:bidi="fa-IR"/>
        </w:rPr>
        <w:t>یک</w:t>
      </w:r>
      <w:r w:rsidRPr="007B43B6">
        <w:rPr>
          <w:rFonts w:cs="Nazanin" w:hint="cs"/>
          <w:color w:val="FF0000"/>
          <w:sz w:val="22"/>
          <w:szCs w:val="22"/>
          <w:u w:val="none"/>
          <w:rtl/>
          <w:lang w:bidi="fa-IR"/>
        </w:rPr>
        <w:t xml:space="preserve"> سطر فاصله (</w:t>
      </w:r>
      <w:r w:rsidRPr="001A1FCE">
        <w:rPr>
          <w:rFonts w:cs="Nazanin"/>
          <w:color w:val="FF0000"/>
          <w:u w:val="none"/>
        </w:rPr>
        <w:t>Times New Roman, 12.</w:t>
      </w:r>
      <w:r w:rsidRPr="007B43B6">
        <w:rPr>
          <w:rFonts w:cs="Nazanin" w:hint="cs"/>
          <w:color w:val="FF0000"/>
          <w:sz w:val="22"/>
          <w:szCs w:val="22"/>
          <w:u w:val="none"/>
          <w:rtl/>
          <w:lang w:bidi="fa-IR"/>
        </w:rPr>
        <w:t>) -----</w:t>
      </w:r>
    </w:p>
    <w:p w:rsidR="00E3614D" w:rsidRPr="00E3614D" w:rsidRDefault="00E3614D" w:rsidP="00E3614D">
      <w:pPr>
        <w:pStyle w:val="Heading2"/>
        <w:bidi w:val="0"/>
        <w:ind w:left="567" w:right="567"/>
        <w:jc w:val="both"/>
        <w:rPr>
          <w:rFonts w:cs="Nazanin"/>
          <w:u w:val="none"/>
          <w:rtl/>
          <w:lang w:bidi="fa-IR"/>
        </w:rPr>
      </w:pPr>
      <w:r w:rsidRPr="00E3614D">
        <w:rPr>
          <w:rFonts w:cs="Nazanin"/>
          <w:u w:val="none"/>
        </w:rPr>
        <w:t>Abstract (Times New Roman, 12. Bold)</w:t>
      </w:r>
    </w:p>
    <w:p w:rsidR="00E3614D" w:rsidRPr="002B7730" w:rsidRDefault="003960D5" w:rsidP="00E3614D">
      <w:pPr>
        <w:bidi/>
        <w:ind w:left="561" w:right="561"/>
        <w:jc w:val="both"/>
        <w:rPr>
          <w:rFonts w:cs="B Nazanin"/>
          <w:sz w:val="22"/>
          <w:szCs w:val="22"/>
          <w:u w:val="none"/>
          <w:rtl/>
          <w:lang w:bidi="fa-IR"/>
        </w:rPr>
      </w:pPr>
      <w:r>
        <w:rPr>
          <w:rFonts w:cs="B Nazanin"/>
          <w:u w:val="none"/>
          <w:rtl/>
          <w:lang w:bidi="fa-IR"/>
        </w:rPr>
        <mc:AlternateContent>
          <mc:Choice Requires="wps">
            <w:drawing>
              <wp:anchor distT="0" distB="0" distL="114299" distR="114299" simplePos="0" relativeHeight="251667456" behindDoc="0" locked="0" layoutInCell="1" allowOverlap="1">
                <wp:simplePos x="0" y="0"/>
                <wp:positionH relativeFrom="column">
                  <wp:posOffset>5283834</wp:posOffset>
                </wp:positionH>
                <wp:positionV relativeFrom="paragraph">
                  <wp:posOffset>201930</wp:posOffset>
                </wp:positionV>
                <wp:extent cx="395605" cy="0"/>
                <wp:effectExtent l="197803" t="0" r="0" b="221298"/>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">
                <v:stroke dashstyle="dash"/>
              </v:line>
            </w:pict>
          </mc:Fallback>
        </mc:AlternateContent>
      </w:r>
      <w:r>
        <w:rPr>
          <w:rFonts w:cs="B Nazanin"/>
          <w:sz w:val="28"/>
          <w:szCs w:val="28"/>
          <w:u w:val="none"/>
          <w:rtl/>
          <w:lang w:bidi="fa-IR"/>
        </w:rPr>
        <mc:AlternateContent>
          <mc:Choice Requires="wps">
            <w:drawing>
              <wp:anchor distT="0" distB="0" distL="114300" distR="114300" simplePos="0" relativeHeight="251672576" behindDoc="1" locked="0" layoutInCell="1" allowOverlap="1">
                <wp:simplePos x="0" y="0"/>
                <wp:positionH relativeFrom="column">
                  <wp:posOffset>-621665</wp:posOffset>
                </wp:positionH>
                <wp:positionV relativeFrom="paragraph">
                  <wp:posOffset>15240</wp:posOffset>
                </wp:positionV>
                <wp:extent cx="621665" cy="307340"/>
                <wp:effectExtent l="0" t="0" r="26035" b="165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E3614D" w:rsidRDefault="00E3614D" w:rsidP="00E3614D">
                            <w:pPr>
                              <w:bidi/>
                              <w:jc w:val="center"/>
                              <w:rPr>
                                <w:rFonts w:cs="Nazanin"/>
                                <w:rtl/>
                              </w:rPr>
                            </w:pPr>
                            <w:r w:rsidRPr="002E38A9">
                              <w:rPr>
                                <w:rFonts w:ascii="Arial" w:hAnsi="Arial" w:cs="Arial"/>
                                <w:sz w:val="16"/>
                                <w:szCs w:val="16"/>
                              </w:rPr>
                              <w:t>cm</w:t>
                            </w:r>
                            <w:r>
                              <w:rPr>
                                <w:rFonts w:cs="Nazanin" w:hint="cs"/>
                                <w:rtl/>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48.95pt;margin-top:1.2pt;width:48.95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" strokecolor="white">
                <v:textbox>
                  <w:txbxContent>
                    <w:p w:rsidR="00E3614D" w:rsidRDefault="00E3614D" w:rsidP="00E3614D">
                      <w:pPr>
                        <w:bidi/>
                        <w:jc w:val="center"/>
                        <w:rPr>
                          <w:rFonts w:cs="Nazanin"/>
                          <w:rtl/>
                        </w:rPr>
                      </w:pPr>
                      <w:r w:rsidRPr="002E38A9">
                        <w:rPr>
                          <w:rFonts w:ascii="Arial" w:hAnsi="Arial" w:cs="Arial"/>
                          <w:sz w:val="16"/>
                          <w:szCs w:val="16"/>
                        </w:rPr>
                        <w:t>cm</w:t>
                      </w:r>
                      <w:r>
                        <w:rPr>
                          <w:rFonts w:cs="Nazanin" w:hint="cs"/>
                          <w:rtl/>
                        </w:rPr>
                        <w:t xml:space="preserve"> 5/3</w:t>
                      </w:r>
                    </w:p>
                  </w:txbxContent>
                </v:textbox>
              </v:shape>
            </w:pict>
          </mc:Fallback>
        </mc:AlternateContent>
      </w:r>
      <w:r>
        <w:rPr>
          <w:rFonts w:cs="B Nazanin"/>
          <w:szCs w:val="22"/>
          <w:u w:val="none"/>
          <w:rtl/>
          <w:lang w:bidi="fa-IR"/>
        </w:rPr>
        <mc:AlternateContent>
          <mc:Choice Requires="wps">
            <w:drawing>
              <wp:anchor distT="0" distB="0" distL="114299" distR="114299" simplePos="0" relativeHeight="251670528" behindDoc="0" locked="0" layoutInCell="1" allowOverlap="1">
                <wp:simplePos x="0" y="0"/>
                <wp:positionH relativeFrom="column">
                  <wp:posOffset>111124</wp:posOffset>
                </wp:positionH>
                <wp:positionV relativeFrom="paragraph">
                  <wp:posOffset>266700</wp:posOffset>
                </wp:positionV>
                <wp:extent cx="395605" cy="0"/>
                <wp:effectExtent l="197803" t="0" r="0" b="221298"/>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rotation:-90;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">
                <v:stroke dashstyle="dash"/>
              </v:line>
            </w:pict>
          </mc:Fallback>
        </mc:AlternateContent>
      </w:r>
      <w:r>
        <w:rPr>
          <w:rFonts w:cs="B Nazanin"/>
          <w:szCs w:val="22"/>
          <w:u w:val="none"/>
          <w:rtl/>
          <w:lang w:bidi="fa-IR"/>
        </w:rPr>
        <mc:AlternateContent>
          <mc:Choice Requires="wps">
            <w:drawing>
              <wp:anchor distT="4294967295" distB="4294967295" distL="114300" distR="114300" simplePos="0" relativeHeight="251669504" behindDoc="0" locked="0" layoutInCell="1" allowOverlap="1">
                <wp:simplePos x="0" y="0"/>
                <wp:positionH relativeFrom="column">
                  <wp:posOffset>-960755</wp:posOffset>
                </wp:positionH>
                <wp:positionV relativeFrom="paragraph">
                  <wp:posOffset>245744</wp:posOffset>
                </wp:positionV>
                <wp:extent cx="1259840" cy="0"/>
                <wp:effectExtent l="0" t="76200" r="16510" b="952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KcKQ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">
                <v:stroke endarrow="classic"/>
              </v:line>
            </w:pict>
          </mc:Fallback>
        </mc:AlternateContent>
      </w:r>
      <w:r>
        <w:rPr>
          <w:rFonts w:cs="B Nazanin"/>
          <w:szCs w:val="22"/>
          <w:u w:val="none"/>
          <w:rtl/>
          <w:lang w:bidi="fa-IR"/>
        </w:rPr>
        <mc:AlternateContent>
          <mc:Choice Requires="wps">
            <w:drawing>
              <wp:anchor distT="4294967295" distB="4294967295" distL="114300" distR="114300" simplePos="0" relativeHeight="251668480" behindDoc="0" locked="0" layoutInCell="1" allowOverlap="1">
                <wp:simplePos x="0" y="0"/>
                <wp:positionH relativeFrom="column">
                  <wp:posOffset>5481955</wp:posOffset>
                </wp:positionH>
                <wp:positionV relativeFrom="paragraph">
                  <wp:posOffset>191134</wp:posOffset>
                </wp:positionV>
                <wp:extent cx="1259840" cy="0"/>
                <wp:effectExtent l="38100" t="76200" r="0" b="952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">
                <v:stroke endarrow="classic"/>
              </v:line>
            </w:pict>
          </mc:Fallback>
        </mc:AlternateContent>
      </w:r>
      <w:r w:rsidR="00E3614D" w:rsidRPr="002B7730">
        <w:rPr>
          <w:rFonts w:cs="B Nazanin" w:hint="cs"/>
          <w:sz w:val="22"/>
          <w:szCs w:val="22"/>
          <w:u w:val="none"/>
          <w:rtl/>
        </w:rPr>
        <w:t xml:space="preserve"> چكيده </w:t>
      </w:r>
      <w:r w:rsidR="00E3614D">
        <w:rPr>
          <w:rFonts w:cs="B Nazanin" w:hint="cs"/>
          <w:sz w:val="22"/>
          <w:szCs w:val="22"/>
          <w:u w:val="none"/>
          <w:rtl/>
        </w:rPr>
        <w:t>لاتین کاملا منطبق با چکیده فارسی باشد.</w:t>
      </w:r>
      <w:r w:rsidR="00E3614D" w:rsidRPr="002B7730">
        <w:rPr>
          <w:rFonts w:cs="B Nazanin" w:hint="cs"/>
          <w:sz w:val="22"/>
          <w:szCs w:val="22"/>
          <w:u w:val="none"/>
          <w:rtl/>
        </w:rPr>
        <w:t xml:space="preserve"> چكيده مقاله با قلم </w:t>
      </w:r>
      <w:r w:rsidR="00E3614D" w:rsidRPr="00E3614D">
        <w:rPr>
          <w:rFonts w:cs="Nazanin"/>
          <w:u w:val="none"/>
        </w:rPr>
        <w:t>Times New Roman</w:t>
      </w:r>
      <w:r w:rsidR="00E3614D" w:rsidRPr="002B7730">
        <w:rPr>
          <w:rFonts w:cs="B Nazanin" w:hint="cs"/>
          <w:sz w:val="22"/>
          <w:szCs w:val="22"/>
          <w:u w:val="none"/>
          <w:rtl/>
        </w:rPr>
        <w:t xml:space="preserve"> اندازه </w:t>
      </w:r>
      <w:r w:rsidR="00E3614D" w:rsidRPr="002B7730">
        <w:rPr>
          <w:rFonts w:ascii="Arial" w:hAnsi="Arial" w:cs="B Nazanin"/>
          <w:sz w:val="18"/>
          <w:szCs w:val="18"/>
          <w:u w:val="none"/>
        </w:rPr>
        <w:t>pt.</w:t>
      </w:r>
      <w:r w:rsidR="00E3614D">
        <w:rPr>
          <w:rFonts w:cs="B Nazanin" w:hint="cs"/>
          <w:sz w:val="22"/>
          <w:szCs w:val="22"/>
          <w:u w:val="none"/>
          <w:rtl/>
        </w:rPr>
        <w:t>11</w:t>
      </w:r>
      <w:r w:rsidR="00E3614D" w:rsidRPr="002B7730">
        <w:rPr>
          <w:rFonts w:cs="B Nazanin" w:hint="cs"/>
          <w:sz w:val="22"/>
          <w:szCs w:val="22"/>
          <w:u w:val="none"/>
          <w:rtl/>
        </w:rPr>
        <w:t xml:space="preserve"> با فاصله خطوط </w:t>
      </w:r>
      <w:r w:rsidR="00E3614D">
        <w:rPr>
          <w:rFonts w:ascii="Arial" w:hAnsi="Arial" w:cs="B Nazanin"/>
          <w:sz w:val="18"/>
          <w:szCs w:val="18"/>
          <w:u w:val="none"/>
        </w:rPr>
        <w:t>single</w:t>
      </w:r>
      <w:r w:rsidR="00E3614D" w:rsidRPr="002B7730">
        <w:rPr>
          <w:rFonts w:cs="B Nazanin" w:hint="cs"/>
          <w:sz w:val="22"/>
          <w:szCs w:val="22"/>
          <w:u w:val="none"/>
          <w:rtl/>
        </w:rPr>
        <w:t>، فاصله 5/3 سانتيمتر از سمت راست و 5/3 سانتيمتر از سمت چپ كاغذ، با كناره</w:t>
      </w:r>
      <w:r w:rsidR="00E3614D" w:rsidRPr="002B7730">
        <w:rPr>
          <w:rFonts w:cs="B Nazanin"/>
          <w:sz w:val="22"/>
          <w:szCs w:val="22"/>
          <w:u w:val="none"/>
          <w:rtl/>
        </w:rPr>
        <w:softHyphen/>
      </w:r>
      <w:r w:rsidR="00E3614D" w:rsidRPr="002B7730">
        <w:rPr>
          <w:rFonts w:cs="B Nazanin" w:hint="cs"/>
          <w:sz w:val="22"/>
          <w:szCs w:val="22"/>
          <w:u w:val="none"/>
          <w:rtl/>
        </w:rPr>
        <w:t xml:space="preserve">هاي رديف شده نوشته شود. چكيده بايد به تنهايي كامل و فقط داراي يك پاراگراف باشد. از اشاره به مراجع در چكيده خودداري شود. </w:t>
      </w:r>
    </w:p>
    <w:p w:rsidR="00E3614D" w:rsidRPr="007B43B6" w:rsidRDefault="00E3614D" w:rsidP="0091612F">
      <w:pPr>
        <w:bidi/>
        <w:jc w:val="center"/>
        <w:rPr>
          <w:rFonts w:cs="Nazanin"/>
          <w:color w:val="FF0000"/>
          <w:sz w:val="22"/>
          <w:szCs w:val="22"/>
          <w:u w:val="none"/>
          <w:rtl/>
          <w:lang w:bidi="fa-IR"/>
        </w:rPr>
      </w:pPr>
      <w:r w:rsidRPr="007B43B6">
        <w:rPr>
          <w:rFonts w:cs="Nazanin" w:hint="cs"/>
          <w:color w:val="FF0000"/>
          <w:sz w:val="22"/>
          <w:szCs w:val="22"/>
          <w:u w:val="none"/>
          <w:rtl/>
          <w:lang w:bidi="fa-IR"/>
        </w:rPr>
        <w:t xml:space="preserve">----- </w:t>
      </w:r>
      <w:r w:rsidR="0091612F" w:rsidRPr="0091612F">
        <w:rPr>
          <w:rFonts w:cs="B Nazanin" w:hint="cs"/>
          <w:color w:val="FF0000"/>
          <w:sz w:val="22"/>
          <w:szCs w:val="22"/>
          <w:u w:val="none"/>
          <w:rtl/>
          <w:lang w:bidi="fa-IR"/>
        </w:rPr>
        <w:t>یک</w:t>
      </w:r>
      <w:r w:rsidRPr="007B43B6">
        <w:rPr>
          <w:rFonts w:cs="Nazanin" w:hint="cs"/>
          <w:color w:val="FF0000"/>
          <w:sz w:val="22"/>
          <w:szCs w:val="22"/>
          <w:u w:val="none"/>
          <w:rtl/>
          <w:lang w:bidi="fa-IR"/>
        </w:rPr>
        <w:t>سطر فاصله (</w:t>
      </w:r>
      <w:r w:rsidRPr="00E3614D">
        <w:rPr>
          <w:rFonts w:cs="Nazanin"/>
          <w:color w:val="FF0000"/>
          <w:u w:val="none"/>
        </w:rPr>
        <w:t>Times New Roman</w:t>
      </w:r>
      <w:r w:rsidRPr="007B43B6">
        <w:rPr>
          <w:rFonts w:ascii="Arial" w:hAnsi="Arial" w:cs="Arial"/>
          <w:color w:val="FF0000"/>
          <w:sz w:val="18"/>
          <w:szCs w:val="18"/>
          <w:u w:val="none"/>
          <w:lang w:bidi="fa-IR"/>
        </w:rPr>
        <w:t>pt.</w:t>
      </w:r>
      <w:r w:rsidR="001A1FCE">
        <w:rPr>
          <w:rFonts w:cs="Nazanin"/>
          <w:color w:val="FF0000"/>
          <w:sz w:val="22"/>
          <w:szCs w:val="22"/>
          <w:u w:val="none"/>
          <w:lang w:bidi="fa-IR"/>
        </w:rPr>
        <w:t>11</w:t>
      </w:r>
      <w:r w:rsidRPr="007B43B6">
        <w:rPr>
          <w:rFonts w:cs="Nazanin" w:hint="cs"/>
          <w:color w:val="FF0000"/>
          <w:sz w:val="22"/>
          <w:szCs w:val="22"/>
          <w:u w:val="none"/>
          <w:rtl/>
          <w:lang w:bidi="fa-IR"/>
        </w:rPr>
        <w:t>) -----</w:t>
      </w:r>
    </w:p>
    <w:p w:rsidR="00E3614D" w:rsidRPr="003E389A" w:rsidRDefault="00E3614D" w:rsidP="00E3614D">
      <w:pPr>
        <w:bidi/>
        <w:ind w:left="567" w:right="567"/>
        <w:jc w:val="right"/>
        <w:rPr>
          <w:rFonts w:cs="B Nazanin"/>
          <w:sz w:val="18"/>
          <w:szCs w:val="18"/>
          <w:u w:val="none"/>
          <w:rtl/>
          <w:lang w:bidi="fa-IR"/>
        </w:rPr>
      </w:pPr>
      <w:r>
        <w:rPr>
          <w:rFonts w:cs="B Nazanin" w:hint="cs"/>
          <w:sz w:val="22"/>
          <w:szCs w:val="22"/>
          <w:u w:val="none"/>
          <w:rtl/>
        </w:rPr>
        <w:t>کاملا منطبق با کلمات کلیدی فارسی</w:t>
      </w:r>
      <w:r w:rsidRPr="002B7730">
        <w:rPr>
          <w:rFonts w:cs="B Nazanin" w:hint="cs"/>
          <w:sz w:val="22"/>
          <w:szCs w:val="22"/>
          <w:u w:val="none"/>
          <w:rtl/>
        </w:rPr>
        <w:t xml:space="preserve">(قلم </w:t>
      </w:r>
      <w:r w:rsidRPr="00E3614D">
        <w:rPr>
          <w:rFonts w:cs="Nazanin"/>
          <w:u w:val="none"/>
        </w:rPr>
        <w:t>Times New Roman</w:t>
      </w:r>
      <w:r w:rsidRPr="002B7730">
        <w:rPr>
          <w:rFonts w:ascii="Arial" w:hAnsi="Arial" w:cs="B Nazanin"/>
          <w:sz w:val="18"/>
          <w:szCs w:val="18"/>
          <w:u w:val="none"/>
        </w:rPr>
        <w:t>pt.</w:t>
      </w:r>
      <w:r w:rsidRPr="002B7730">
        <w:rPr>
          <w:rFonts w:cs="B Nazanin" w:hint="cs"/>
          <w:sz w:val="22"/>
          <w:szCs w:val="22"/>
          <w:u w:val="none"/>
          <w:rtl/>
        </w:rPr>
        <w:t xml:space="preserve"> 11).</w:t>
      </w:r>
      <w:r>
        <w:rPr>
          <w:rFonts w:cs="B Nazanin"/>
          <w:b/>
          <w:bCs/>
          <w:sz w:val="22"/>
          <w:szCs w:val="22"/>
          <w:u w:val="none"/>
        </w:rPr>
        <w:t>Keywords:</w:t>
      </w:r>
    </w:p>
    <w:p w:rsidR="00E3614D" w:rsidRPr="003E389A" w:rsidRDefault="00E3614D" w:rsidP="00E3614D">
      <w:pPr>
        <w:ind w:right="567"/>
        <w:jc w:val="both"/>
        <w:rPr>
          <w:rFonts w:cs="B Nazanin"/>
          <w:sz w:val="18"/>
          <w:szCs w:val="18"/>
          <w:u w:val="none"/>
          <w:lang w:bidi="fa-IR"/>
        </w:rPr>
      </w:pPr>
      <w:bookmarkStart w:id="1" w:name="_GoBack"/>
      <w:bookmarkEnd w:id="1"/>
    </w:p>
    <w:sectPr w:rsidR="00E3614D" w:rsidRPr="003E389A" w:rsidSect="00E53FD7">
      <w:headerReference w:type="default" r:id="rId14"/>
      <w:footnotePr>
        <w:numRestart w:val="eachPage"/>
      </w:footnotePr>
      <w:pgSz w:w="11909" w:h="16834" w:code="9"/>
      <w:pgMar w:top="1701" w:right="1418" w:bottom="1701" w:left="1418" w:header="720" w:footer="720" w:gutter="0"/>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04" w:rsidRDefault="00F61C04">
      <w:r>
        <w:separator/>
      </w:r>
    </w:p>
  </w:endnote>
  <w:endnote w:type="continuationSeparator" w:id="0">
    <w:p w:rsidR="00F61C04" w:rsidRDefault="00F6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04" w:rsidRDefault="00F61C04" w:rsidP="009B744F">
      <w:pPr>
        <w:pBdr>
          <w:top w:val="single" w:sz="4" w:space="1" w:color="auto"/>
        </w:pBdr>
        <w:bidi/>
      </w:pPr>
    </w:p>
  </w:footnote>
  <w:footnote w:type="continuationSeparator" w:id="0">
    <w:p w:rsidR="00F61C04" w:rsidRDefault="00F61C04">
      <w:r>
        <w:continuationSeparator/>
      </w:r>
    </w:p>
  </w:footnote>
  <w:footnote w:id="1">
    <w:p w:rsidR="00627C2D" w:rsidRPr="008A59CA" w:rsidRDefault="00627C2D" w:rsidP="00627C2D">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hint="cs"/>
          <w:color w:val="FFFFFF"/>
          <w:sz w:val="22"/>
          <w:szCs w:val="22"/>
          <w:rtl/>
        </w:rPr>
        <w:t>نويسنده مسئول: درجه علمي</w:t>
      </w:r>
      <w:r w:rsidRPr="008A59CA">
        <w:rPr>
          <w:rFonts w:cs="Nazanin" w:hint="cs"/>
          <w:color w:val="FFFFFF"/>
          <w:sz w:val="22"/>
          <w:szCs w:val="22"/>
          <w:rtl/>
          <w:lang w:bidi="fa-IR"/>
        </w:rPr>
        <w:t>، مقطع تحصیلی و رشته</w:t>
      </w:r>
      <w:r>
        <w:rPr>
          <w:rFonts w:cs="Nazanin" w:hint="cs"/>
          <w:color w:val="FFFFFF"/>
          <w:sz w:val="22"/>
          <w:szCs w:val="22"/>
          <w:rtl/>
          <w:lang w:bidi="fa-IR"/>
        </w:rPr>
        <w:t xml:space="preserve"> تخصصي، دانشکده و دانشگاه محل</w:t>
      </w:r>
      <w:r w:rsidRPr="008A59CA">
        <w:rPr>
          <w:rFonts w:cs="Nazanin" w:hint="cs"/>
          <w:color w:val="FFFFFF"/>
          <w:sz w:val="22"/>
          <w:szCs w:val="22"/>
          <w:rtl/>
        </w:rPr>
        <w:t>نويسنده اول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11، راست چين)</w:t>
      </w:r>
    </w:p>
  </w:footnote>
  <w:footnote w:id="2">
    <w:p w:rsidR="00627C2D" w:rsidRDefault="00627C2D" w:rsidP="00627C2D">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 w:id="3">
    <w:p w:rsidR="001A1FCE" w:rsidRPr="008A59CA" w:rsidRDefault="001A1FCE" w:rsidP="001A1FCE">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hint="cs"/>
          <w:color w:val="FFFFFF"/>
          <w:sz w:val="22"/>
          <w:szCs w:val="22"/>
          <w:rtl/>
        </w:rPr>
        <w:t>نويسنده مسئول: درجه علمي</w:t>
      </w:r>
      <w:r w:rsidRPr="008A59CA">
        <w:rPr>
          <w:rFonts w:cs="Nazanin" w:hint="cs"/>
          <w:color w:val="FFFFFF"/>
          <w:sz w:val="22"/>
          <w:szCs w:val="22"/>
          <w:rtl/>
          <w:lang w:bidi="fa-IR"/>
        </w:rPr>
        <w:t>، مقطع تحصیلی و رشته</w:t>
      </w:r>
      <w:r>
        <w:rPr>
          <w:rFonts w:cs="Nazanin" w:hint="cs"/>
          <w:color w:val="FFFFFF"/>
          <w:sz w:val="22"/>
          <w:szCs w:val="22"/>
          <w:rtl/>
          <w:lang w:bidi="fa-IR"/>
        </w:rPr>
        <w:t xml:space="preserve"> تخصصي، دانشکده و دانشگاه محل</w:t>
      </w:r>
      <w:r w:rsidRPr="008A59CA">
        <w:rPr>
          <w:rFonts w:cs="Nazanin" w:hint="cs"/>
          <w:color w:val="FFFFFF"/>
          <w:sz w:val="22"/>
          <w:szCs w:val="22"/>
          <w:rtl/>
        </w:rPr>
        <w:t>نويسنده اول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11، راست چين)</w:t>
      </w:r>
    </w:p>
  </w:footnote>
  <w:footnote w:id="4">
    <w:p w:rsidR="001A1FCE" w:rsidRDefault="001A1FCE" w:rsidP="001A1FCE">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Pr="008A59CA">
        <w:rPr>
          <w:rFonts w:cs="Nazanin" w:hint="cs"/>
          <w:color w:val="FFFFFF"/>
          <w:sz w:val="22"/>
          <w:szCs w:val="22"/>
        </w:rPr>
        <w:t>B Nazanin</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72" w:type="dxa"/>
      </w:tblCellMar>
      <w:tblLook w:val="04A0" w:firstRow="1" w:lastRow="0" w:firstColumn="1" w:lastColumn="0" w:noHBand="0" w:noVBand="1"/>
    </w:tblPr>
    <w:tblGrid>
      <w:gridCol w:w="1597"/>
      <w:gridCol w:w="6660"/>
      <w:gridCol w:w="1327"/>
    </w:tblGrid>
    <w:tr w:rsidR="00BA11B7" w:rsidRPr="005A53E6" w:rsidTr="00872509">
      <w:trPr>
        <w:jc w:val="center"/>
      </w:trPr>
      <w:tc>
        <w:tcPr>
          <w:tcW w:w="1580" w:type="dxa"/>
          <w:vAlign w:val="center"/>
        </w:tcPr>
        <w:p w:rsidR="00BA11B7" w:rsidRPr="005A53E6" w:rsidRDefault="00BA11B7" w:rsidP="005A53E6">
          <w:pPr>
            <w:pStyle w:val="Header"/>
            <w:jc w:val="center"/>
            <w:rPr>
              <w:szCs w:val="18"/>
              <w:u w:val="none"/>
              <w:rtl/>
            </w:rPr>
          </w:pPr>
          <w:r w:rsidRPr="005A53E6">
            <w:rPr>
              <w:rFonts w:cs="B Zar"/>
              <w:noProof/>
              <w:snapToGrid/>
              <w:color w:val="000000"/>
              <w:sz w:val="28"/>
              <w:szCs w:val="28"/>
              <w:u w:val="none"/>
              <w:lang w:bidi="fa-IR"/>
            </w:rPr>
            <w:drawing>
              <wp:inline distT="0" distB="0" distL="0" distR="0" wp14:anchorId="44A912A4" wp14:editId="253CE716">
                <wp:extent cx="941070" cy="448310"/>
                <wp:effectExtent l="0" t="0" r="0" b="8890"/>
                <wp:docPr id="23" name="Picture 23" descr="درخشش دانشجویان دانشگاه در دوازدهمین دوره  المپیاد فرهنگی - ورزشی دانشجویان سراسر کش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رخشش دانشجویان دانشگاه در دوازدهمین دوره  المپیاد فرهنگی - ورزشی دانشجویان سراسر کشو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448310"/>
                        </a:xfrm>
                        <a:prstGeom prst="rect">
                          <a:avLst/>
                        </a:prstGeom>
                        <a:noFill/>
                        <a:ln>
                          <a:noFill/>
                        </a:ln>
                      </pic:spPr>
                    </pic:pic>
                  </a:graphicData>
                </a:graphic>
              </wp:inline>
            </w:drawing>
          </w:r>
        </w:p>
      </w:tc>
      <w:tc>
        <w:tcPr>
          <w:tcW w:w="6660" w:type="dxa"/>
          <w:vAlign w:val="center"/>
        </w:tcPr>
        <w:p w:rsidR="00BA11B7" w:rsidRPr="003D52DA" w:rsidRDefault="00BA11B7" w:rsidP="005A53E6">
          <w:pPr>
            <w:pStyle w:val="Header"/>
            <w:jc w:val="center"/>
            <w:rPr>
              <w:rFonts w:cs="B Davat"/>
              <w:color w:val="0070C0"/>
              <w:sz w:val="24"/>
              <w:u w:val="none"/>
              <w:rtl/>
              <w:lang w:bidi="fa-IR"/>
            </w:rPr>
          </w:pPr>
          <w:r w:rsidRPr="003D52DA">
            <w:rPr>
              <w:rFonts w:cs="B Davat"/>
              <w:color w:val="000000"/>
              <w:sz w:val="28"/>
              <w:szCs w:val="28"/>
              <w:u w:val="none"/>
              <w:rtl/>
              <w:lang w:bidi="fa-IR"/>
            </w:rPr>
            <w:t>نخست</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هما</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ش</w:t>
          </w:r>
          <w:r w:rsidRPr="003D52DA">
            <w:rPr>
              <w:rFonts w:cs="B Davat"/>
              <w:color w:val="000000"/>
              <w:sz w:val="28"/>
              <w:szCs w:val="28"/>
              <w:u w:val="none"/>
              <w:rtl/>
              <w:lang w:bidi="fa-IR"/>
            </w:rPr>
            <w:t xml:space="preserve"> مل</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رو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کردها</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نو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مد</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ر</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ت</w:t>
          </w:r>
          <w:r w:rsidRPr="003D52DA">
            <w:rPr>
              <w:rFonts w:cs="B Davat"/>
              <w:color w:val="000000"/>
              <w:sz w:val="28"/>
              <w:szCs w:val="28"/>
              <w:u w:val="none"/>
              <w:rtl/>
              <w:lang w:bidi="fa-IR"/>
            </w:rPr>
            <w:t xml:space="preserve"> در مطالعات م</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ان</w:t>
          </w:r>
          <w:r w:rsidRPr="003D52DA">
            <w:rPr>
              <w:rFonts w:cs="B Davat"/>
              <w:color w:val="000000"/>
              <w:sz w:val="28"/>
              <w:szCs w:val="28"/>
              <w:u w:val="none"/>
              <w:rtl/>
              <w:lang w:bidi="fa-IR"/>
            </w:rPr>
            <w:t xml:space="preserve"> رشته ا</w:t>
          </w:r>
          <w:r w:rsidRPr="003D52DA">
            <w:rPr>
              <w:rFonts w:cs="B Davat" w:hint="cs"/>
              <w:color w:val="000000"/>
              <w:sz w:val="28"/>
              <w:szCs w:val="28"/>
              <w:u w:val="none"/>
              <w:rtl/>
              <w:lang w:bidi="fa-IR"/>
            </w:rPr>
            <w:t>ی</w:t>
          </w:r>
        </w:p>
        <w:p w:rsidR="00BA11B7" w:rsidRPr="005A53E6" w:rsidRDefault="00BA11B7" w:rsidP="00872509">
          <w:pPr>
            <w:jc w:val="center"/>
            <w:rPr>
              <w:sz w:val="18"/>
              <w:szCs w:val="18"/>
              <w:rtl/>
            </w:rPr>
          </w:pPr>
          <w:r w:rsidRPr="002346DF">
            <w:rPr>
              <w:rFonts w:cs="B Nazanin"/>
              <w:b/>
              <w:bCs/>
              <w:sz w:val="16"/>
              <w:szCs w:val="16"/>
              <w:u w:val="none"/>
            </w:rPr>
            <w:t>The First National Con</w:t>
          </w:r>
          <w:r w:rsidR="00872509">
            <w:rPr>
              <w:rFonts w:cs="B Nazanin"/>
              <w:b/>
              <w:bCs/>
              <w:sz w:val="16"/>
              <w:szCs w:val="16"/>
              <w:u w:val="none"/>
            </w:rPr>
            <w:t>ference</w:t>
          </w:r>
          <w:r w:rsidRPr="002346DF">
            <w:rPr>
              <w:rFonts w:cs="B Nazanin"/>
              <w:b/>
              <w:bCs/>
              <w:sz w:val="16"/>
              <w:szCs w:val="16"/>
              <w:u w:val="none"/>
            </w:rPr>
            <w:t xml:space="preserve"> on New Approaches of Management in Interdisciplinary Studies</w:t>
          </w:r>
        </w:p>
      </w:tc>
      <w:tc>
        <w:tcPr>
          <w:tcW w:w="1327" w:type="dxa"/>
          <w:vMerge w:val="restart"/>
          <w:vAlign w:val="center"/>
        </w:tcPr>
        <w:p w:rsidR="00BA11B7" w:rsidRPr="003D52DA" w:rsidRDefault="00BA11B7" w:rsidP="00BA11B7">
          <w:pPr>
            <w:pStyle w:val="Header"/>
            <w:jc w:val="center"/>
            <w:rPr>
              <w:rFonts w:cs="B Davat"/>
              <w:color w:val="000000"/>
              <w:sz w:val="28"/>
              <w:szCs w:val="28"/>
              <w:u w:val="none"/>
              <w:rtl/>
              <w:lang w:bidi="fa-IR"/>
            </w:rPr>
          </w:pPr>
          <w:r>
            <w:rPr>
              <w:rFonts w:cs="B Davat"/>
              <w:noProof/>
              <w:snapToGrid/>
              <w:color w:val="000000"/>
              <w:sz w:val="28"/>
              <w:szCs w:val="28"/>
              <w:u w:val="none"/>
              <w:rtl/>
              <w:lang w:bidi="fa-IR"/>
            </w:rPr>
            <w:drawing>
              <wp:inline distT="0" distB="0" distL="0" distR="0" wp14:anchorId="2C79F1BD" wp14:editId="5D3BA2B8">
                <wp:extent cx="764993" cy="5486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2">
                          <a:extLst>
                            <a:ext uri="{28A0092B-C50C-407E-A947-70E740481C1C}">
                              <a14:useLocalDpi xmlns:a14="http://schemas.microsoft.com/office/drawing/2010/main" val="0"/>
                            </a:ext>
                          </a:extLst>
                        </a:blip>
                        <a:stretch>
                          <a:fillRect/>
                        </a:stretch>
                      </pic:blipFill>
                      <pic:spPr>
                        <a:xfrm>
                          <a:off x="0" y="0"/>
                          <a:ext cx="764993" cy="548640"/>
                        </a:xfrm>
                        <a:prstGeom prst="rect">
                          <a:avLst/>
                        </a:prstGeom>
                      </pic:spPr>
                    </pic:pic>
                  </a:graphicData>
                </a:graphic>
              </wp:inline>
            </w:drawing>
          </w:r>
        </w:p>
      </w:tc>
    </w:tr>
    <w:tr w:rsidR="00BA11B7" w:rsidRPr="005A53E6" w:rsidTr="00872509">
      <w:trPr>
        <w:jc w:val="center"/>
      </w:trPr>
      <w:tc>
        <w:tcPr>
          <w:tcW w:w="1580" w:type="dxa"/>
          <w:vAlign w:val="center"/>
        </w:tcPr>
        <w:p w:rsidR="00BA11B7" w:rsidRPr="005A53E6" w:rsidRDefault="00BA11B7" w:rsidP="005A53E6">
          <w:pPr>
            <w:pStyle w:val="Header"/>
            <w:jc w:val="center"/>
            <w:rPr>
              <w:rFonts w:cs="B Nazanin"/>
              <w:noProof/>
              <w:snapToGrid/>
              <w:color w:val="000000"/>
              <w:sz w:val="16"/>
              <w:szCs w:val="16"/>
              <w:u w:val="none"/>
              <w:lang w:bidi="fa-IR"/>
            </w:rPr>
          </w:pPr>
          <w:r w:rsidRPr="005A53E6">
            <w:rPr>
              <w:rFonts w:cs="B Nazanin" w:hint="cs"/>
              <w:noProof/>
              <w:snapToGrid/>
              <w:color w:val="000000"/>
              <w:sz w:val="16"/>
              <w:szCs w:val="16"/>
              <w:u w:val="none"/>
              <w:rtl/>
              <w:lang w:bidi="fa-IR"/>
            </w:rPr>
            <w:t>دانشکده علوم انسانی آزادشهر</w:t>
          </w:r>
        </w:p>
      </w:tc>
      <w:tc>
        <w:tcPr>
          <w:tcW w:w="6660" w:type="dxa"/>
          <w:vAlign w:val="center"/>
        </w:tcPr>
        <w:p w:rsidR="00BA11B7" w:rsidRPr="005A53E6" w:rsidRDefault="00BA11B7" w:rsidP="00CC1D62">
          <w:pPr>
            <w:pStyle w:val="Header"/>
            <w:jc w:val="center"/>
            <w:rPr>
              <w:rFonts w:cs="B Nazanin"/>
              <w:b/>
              <w:bCs/>
              <w:color w:val="000000"/>
              <w:sz w:val="20"/>
              <w:szCs w:val="20"/>
              <w:u w:val="none"/>
              <w:lang w:bidi="fa-IR"/>
            </w:rPr>
          </w:pPr>
          <w:r>
            <w:rPr>
              <w:rFonts w:cs="B Nazanin" w:hint="cs"/>
              <w:b/>
              <w:bCs/>
              <w:color w:val="000000"/>
              <w:sz w:val="20"/>
              <w:szCs w:val="20"/>
              <w:u w:val="none"/>
              <w:rtl/>
              <w:lang w:bidi="fa-IR"/>
            </w:rPr>
            <w:t>28 فروردین</w:t>
          </w:r>
          <w:r w:rsidRPr="005A53E6">
            <w:rPr>
              <w:rFonts w:cs="B Nazanin" w:hint="cs"/>
              <w:b/>
              <w:bCs/>
              <w:color w:val="000000"/>
              <w:sz w:val="20"/>
              <w:szCs w:val="20"/>
              <w:u w:val="none"/>
              <w:rtl/>
              <w:lang w:bidi="fa-IR"/>
            </w:rPr>
            <w:t xml:space="preserve"> 1399 / </w:t>
          </w:r>
          <w:r w:rsidRPr="005A53E6">
            <w:rPr>
              <w:rFonts w:cs="B Nazanin"/>
              <w:b/>
              <w:bCs/>
              <w:color w:val="000000"/>
              <w:szCs w:val="18"/>
              <w:u w:val="none"/>
              <w:lang w:bidi="fa-IR"/>
            </w:rPr>
            <w:t xml:space="preserve">April </w:t>
          </w:r>
          <w:r>
            <w:rPr>
              <w:rFonts w:cs="B Nazanin"/>
              <w:b/>
              <w:bCs/>
              <w:color w:val="000000"/>
              <w:szCs w:val="18"/>
              <w:u w:val="none"/>
              <w:lang w:bidi="fa-IR"/>
            </w:rPr>
            <w:t>16</w:t>
          </w:r>
          <w:r w:rsidRPr="005A53E6">
            <w:rPr>
              <w:rFonts w:cs="B Nazanin"/>
              <w:b/>
              <w:bCs/>
              <w:color w:val="000000"/>
              <w:szCs w:val="18"/>
              <w:u w:val="none"/>
              <w:lang w:bidi="fa-IR"/>
            </w:rPr>
            <w:t>, 2020</w:t>
          </w:r>
        </w:p>
      </w:tc>
      <w:tc>
        <w:tcPr>
          <w:tcW w:w="1327" w:type="dxa"/>
          <w:vMerge/>
        </w:tcPr>
        <w:p w:rsidR="00BA11B7" w:rsidRDefault="00BA11B7" w:rsidP="00CC1D62">
          <w:pPr>
            <w:pStyle w:val="Header"/>
            <w:jc w:val="center"/>
            <w:rPr>
              <w:rFonts w:cs="B Nazanin"/>
              <w:b/>
              <w:bCs/>
              <w:color w:val="000000"/>
              <w:sz w:val="20"/>
              <w:szCs w:val="20"/>
              <w:u w:val="none"/>
              <w:rtl/>
              <w:lang w:bidi="fa-IR"/>
            </w:rPr>
          </w:pPr>
        </w:p>
      </w:tc>
    </w:tr>
  </w:tbl>
  <w:p w:rsidR="00884BA2" w:rsidRPr="005A53E6" w:rsidRDefault="00884BA2" w:rsidP="00CC1D62">
    <w:pPr>
      <w:pStyle w:val="Header"/>
      <w:rPr>
        <w:szCs w:val="1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72" w:type="dxa"/>
      </w:tblCellMar>
      <w:tblLook w:val="04A0" w:firstRow="1" w:lastRow="0" w:firstColumn="1" w:lastColumn="0" w:noHBand="0" w:noVBand="1"/>
    </w:tblPr>
    <w:tblGrid>
      <w:gridCol w:w="1653"/>
      <w:gridCol w:w="6677"/>
      <w:gridCol w:w="1319"/>
    </w:tblGrid>
    <w:tr w:rsidR="009B744F" w:rsidRPr="005A53E6" w:rsidTr="00872509">
      <w:trPr>
        <w:jc w:val="center"/>
      </w:trPr>
      <w:tc>
        <w:tcPr>
          <w:tcW w:w="1653" w:type="dxa"/>
          <w:vAlign w:val="center"/>
        </w:tcPr>
        <w:p w:rsidR="009B744F" w:rsidRPr="005A53E6" w:rsidRDefault="009B744F" w:rsidP="005A53E6">
          <w:pPr>
            <w:pStyle w:val="Header"/>
            <w:jc w:val="center"/>
            <w:rPr>
              <w:szCs w:val="18"/>
              <w:u w:val="none"/>
              <w:rtl/>
            </w:rPr>
          </w:pPr>
          <w:r w:rsidRPr="005A53E6">
            <w:rPr>
              <w:rFonts w:cs="B Zar"/>
              <w:noProof/>
              <w:snapToGrid/>
              <w:color w:val="000000"/>
              <w:sz w:val="28"/>
              <w:szCs w:val="28"/>
              <w:u w:val="none"/>
              <w:lang w:bidi="fa-IR"/>
            </w:rPr>
            <w:drawing>
              <wp:inline distT="0" distB="0" distL="0" distR="0" wp14:anchorId="5730CFA0" wp14:editId="069A0AB7">
                <wp:extent cx="941070" cy="448310"/>
                <wp:effectExtent l="0" t="0" r="0" b="8890"/>
                <wp:docPr id="25" name="Picture 25" descr="درخشش دانشجویان دانشگاه در دوازدهمین دوره  المپیاد فرهنگی - ورزشی دانشجویان سراسر کش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رخشش دانشجویان دانشگاه در دوازدهمین دوره  المپیاد فرهنگی - ورزشی دانشجویان سراسر کشو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448310"/>
                        </a:xfrm>
                        <a:prstGeom prst="rect">
                          <a:avLst/>
                        </a:prstGeom>
                        <a:noFill/>
                        <a:ln>
                          <a:noFill/>
                        </a:ln>
                      </pic:spPr>
                    </pic:pic>
                  </a:graphicData>
                </a:graphic>
              </wp:inline>
            </w:drawing>
          </w:r>
        </w:p>
      </w:tc>
      <w:tc>
        <w:tcPr>
          <w:tcW w:w="6677" w:type="dxa"/>
          <w:vAlign w:val="center"/>
        </w:tcPr>
        <w:p w:rsidR="009B744F" w:rsidRPr="003D52DA" w:rsidRDefault="009B744F" w:rsidP="005A53E6">
          <w:pPr>
            <w:pStyle w:val="Header"/>
            <w:jc w:val="center"/>
            <w:rPr>
              <w:rFonts w:cs="B Davat"/>
              <w:color w:val="0070C0"/>
              <w:sz w:val="24"/>
              <w:u w:val="none"/>
              <w:rtl/>
              <w:lang w:bidi="fa-IR"/>
            </w:rPr>
          </w:pPr>
          <w:r w:rsidRPr="003D52DA">
            <w:rPr>
              <w:rFonts w:cs="B Davat"/>
              <w:color w:val="000000"/>
              <w:sz w:val="28"/>
              <w:szCs w:val="28"/>
              <w:u w:val="none"/>
              <w:rtl/>
              <w:lang w:bidi="fa-IR"/>
            </w:rPr>
            <w:t>نخست</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هما</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ش</w:t>
          </w:r>
          <w:r w:rsidRPr="003D52DA">
            <w:rPr>
              <w:rFonts w:cs="B Davat"/>
              <w:color w:val="000000"/>
              <w:sz w:val="28"/>
              <w:szCs w:val="28"/>
              <w:u w:val="none"/>
              <w:rtl/>
              <w:lang w:bidi="fa-IR"/>
            </w:rPr>
            <w:t xml:space="preserve"> مل</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رو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کردها</w:t>
          </w:r>
          <w:r w:rsidRPr="003D52DA">
            <w:rPr>
              <w:rFonts w:cs="B Davat" w:hint="cs"/>
              <w:color w:val="000000"/>
              <w:sz w:val="28"/>
              <w:szCs w:val="28"/>
              <w:u w:val="none"/>
              <w:rtl/>
              <w:lang w:bidi="fa-IR"/>
            </w:rPr>
            <w:t>ی</w:t>
          </w:r>
          <w:r w:rsidRPr="003D52DA">
            <w:rPr>
              <w:rFonts w:cs="B Davat"/>
              <w:color w:val="000000"/>
              <w:sz w:val="28"/>
              <w:szCs w:val="28"/>
              <w:u w:val="none"/>
              <w:rtl/>
              <w:lang w:bidi="fa-IR"/>
            </w:rPr>
            <w:t xml:space="preserve"> نو</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ن</w:t>
          </w:r>
          <w:r w:rsidRPr="003D52DA">
            <w:rPr>
              <w:rFonts w:cs="B Davat"/>
              <w:color w:val="000000"/>
              <w:sz w:val="28"/>
              <w:szCs w:val="28"/>
              <w:u w:val="none"/>
              <w:rtl/>
              <w:lang w:bidi="fa-IR"/>
            </w:rPr>
            <w:t xml:space="preserve"> مد</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ر</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ت</w:t>
          </w:r>
          <w:r w:rsidRPr="003D52DA">
            <w:rPr>
              <w:rFonts w:cs="B Davat"/>
              <w:color w:val="000000"/>
              <w:sz w:val="28"/>
              <w:szCs w:val="28"/>
              <w:u w:val="none"/>
              <w:rtl/>
              <w:lang w:bidi="fa-IR"/>
            </w:rPr>
            <w:t xml:space="preserve"> در مطالعات م</w:t>
          </w:r>
          <w:r w:rsidRPr="003D52DA">
            <w:rPr>
              <w:rFonts w:cs="B Davat" w:hint="cs"/>
              <w:color w:val="000000"/>
              <w:sz w:val="28"/>
              <w:szCs w:val="28"/>
              <w:u w:val="none"/>
              <w:rtl/>
              <w:lang w:bidi="fa-IR"/>
            </w:rPr>
            <w:t>ی</w:t>
          </w:r>
          <w:r w:rsidRPr="003D52DA">
            <w:rPr>
              <w:rFonts w:cs="B Davat" w:hint="eastAsia"/>
              <w:color w:val="000000"/>
              <w:sz w:val="28"/>
              <w:szCs w:val="28"/>
              <w:u w:val="none"/>
              <w:rtl/>
              <w:lang w:bidi="fa-IR"/>
            </w:rPr>
            <w:t>ان</w:t>
          </w:r>
          <w:r w:rsidRPr="003D52DA">
            <w:rPr>
              <w:rFonts w:cs="B Davat"/>
              <w:color w:val="000000"/>
              <w:sz w:val="28"/>
              <w:szCs w:val="28"/>
              <w:u w:val="none"/>
              <w:rtl/>
              <w:lang w:bidi="fa-IR"/>
            </w:rPr>
            <w:t xml:space="preserve"> رشته ا</w:t>
          </w:r>
          <w:r w:rsidRPr="003D52DA">
            <w:rPr>
              <w:rFonts w:cs="B Davat" w:hint="cs"/>
              <w:color w:val="000000"/>
              <w:sz w:val="28"/>
              <w:szCs w:val="28"/>
              <w:u w:val="none"/>
              <w:rtl/>
              <w:lang w:bidi="fa-IR"/>
            </w:rPr>
            <w:t>ی</w:t>
          </w:r>
        </w:p>
        <w:p w:rsidR="009B744F" w:rsidRPr="005A53E6" w:rsidRDefault="009B744F" w:rsidP="00872509">
          <w:pPr>
            <w:jc w:val="center"/>
            <w:rPr>
              <w:sz w:val="18"/>
              <w:szCs w:val="18"/>
              <w:rtl/>
            </w:rPr>
          </w:pPr>
          <w:r w:rsidRPr="002346DF">
            <w:rPr>
              <w:rFonts w:cs="B Nazanin"/>
              <w:b/>
              <w:bCs/>
              <w:sz w:val="16"/>
              <w:szCs w:val="16"/>
              <w:u w:val="none"/>
            </w:rPr>
            <w:t xml:space="preserve">The First National </w:t>
          </w:r>
          <w:r w:rsidR="00872509">
            <w:rPr>
              <w:rFonts w:cs="B Nazanin"/>
              <w:b/>
              <w:bCs/>
              <w:sz w:val="16"/>
              <w:szCs w:val="16"/>
              <w:u w:val="none"/>
            </w:rPr>
            <w:t>Conference</w:t>
          </w:r>
          <w:r w:rsidRPr="002346DF">
            <w:rPr>
              <w:rFonts w:cs="B Nazanin"/>
              <w:b/>
              <w:bCs/>
              <w:sz w:val="16"/>
              <w:szCs w:val="16"/>
              <w:u w:val="none"/>
            </w:rPr>
            <w:t xml:space="preserve"> on New Approaches of Management in Interdisciplinary Studies</w:t>
          </w:r>
        </w:p>
      </w:tc>
      <w:tc>
        <w:tcPr>
          <w:tcW w:w="1237" w:type="dxa"/>
          <w:vMerge w:val="restart"/>
          <w:vAlign w:val="center"/>
        </w:tcPr>
        <w:p w:rsidR="009B744F" w:rsidRPr="003D52DA" w:rsidRDefault="009B744F" w:rsidP="00BA11B7">
          <w:pPr>
            <w:pStyle w:val="Header"/>
            <w:jc w:val="center"/>
            <w:rPr>
              <w:rFonts w:cs="B Davat"/>
              <w:color w:val="000000"/>
              <w:sz w:val="28"/>
              <w:szCs w:val="28"/>
              <w:u w:val="none"/>
              <w:rtl/>
              <w:lang w:bidi="fa-IR"/>
            </w:rPr>
          </w:pPr>
          <w:r>
            <w:rPr>
              <w:rFonts w:cs="B Davat"/>
              <w:noProof/>
              <w:snapToGrid/>
              <w:color w:val="000000"/>
              <w:sz w:val="28"/>
              <w:szCs w:val="28"/>
              <w:u w:val="none"/>
              <w:rtl/>
              <w:lang w:bidi="fa-IR"/>
            </w:rPr>
            <w:drawing>
              <wp:inline distT="0" distB="0" distL="0" distR="0" wp14:anchorId="5E99BCEF" wp14:editId="4AF20E57">
                <wp:extent cx="764993" cy="5486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2">
                          <a:extLst>
                            <a:ext uri="{28A0092B-C50C-407E-A947-70E740481C1C}">
                              <a14:useLocalDpi xmlns:a14="http://schemas.microsoft.com/office/drawing/2010/main" val="0"/>
                            </a:ext>
                          </a:extLst>
                        </a:blip>
                        <a:stretch>
                          <a:fillRect/>
                        </a:stretch>
                      </pic:blipFill>
                      <pic:spPr>
                        <a:xfrm>
                          <a:off x="0" y="0"/>
                          <a:ext cx="764993" cy="548640"/>
                        </a:xfrm>
                        <a:prstGeom prst="rect">
                          <a:avLst/>
                        </a:prstGeom>
                      </pic:spPr>
                    </pic:pic>
                  </a:graphicData>
                </a:graphic>
              </wp:inline>
            </w:drawing>
          </w:r>
        </w:p>
      </w:tc>
    </w:tr>
    <w:tr w:rsidR="009B744F" w:rsidRPr="005A53E6" w:rsidTr="00872509">
      <w:trPr>
        <w:jc w:val="center"/>
      </w:trPr>
      <w:tc>
        <w:tcPr>
          <w:tcW w:w="1653" w:type="dxa"/>
          <w:vAlign w:val="center"/>
        </w:tcPr>
        <w:p w:rsidR="009B744F" w:rsidRPr="005A53E6" w:rsidRDefault="009B744F" w:rsidP="005A53E6">
          <w:pPr>
            <w:pStyle w:val="Header"/>
            <w:jc w:val="center"/>
            <w:rPr>
              <w:rFonts w:cs="B Nazanin"/>
              <w:noProof/>
              <w:snapToGrid/>
              <w:color w:val="000000"/>
              <w:sz w:val="16"/>
              <w:szCs w:val="16"/>
              <w:u w:val="none"/>
              <w:lang w:bidi="fa-IR"/>
            </w:rPr>
          </w:pPr>
          <w:r w:rsidRPr="005A53E6">
            <w:rPr>
              <w:rFonts w:cs="B Nazanin" w:hint="cs"/>
              <w:noProof/>
              <w:snapToGrid/>
              <w:color w:val="000000"/>
              <w:sz w:val="16"/>
              <w:szCs w:val="16"/>
              <w:u w:val="none"/>
              <w:rtl/>
              <w:lang w:bidi="fa-IR"/>
            </w:rPr>
            <w:t>دانشکده علوم انسانی آزادشهر</w:t>
          </w:r>
        </w:p>
      </w:tc>
      <w:tc>
        <w:tcPr>
          <w:tcW w:w="6677" w:type="dxa"/>
          <w:vAlign w:val="center"/>
        </w:tcPr>
        <w:p w:rsidR="009B744F" w:rsidRPr="005A53E6" w:rsidRDefault="009B744F" w:rsidP="00CC1D62">
          <w:pPr>
            <w:pStyle w:val="Header"/>
            <w:jc w:val="center"/>
            <w:rPr>
              <w:rFonts w:cs="B Nazanin"/>
              <w:b/>
              <w:bCs/>
              <w:color w:val="000000"/>
              <w:sz w:val="20"/>
              <w:szCs w:val="20"/>
              <w:u w:val="none"/>
              <w:lang w:bidi="fa-IR"/>
            </w:rPr>
          </w:pPr>
          <w:r>
            <w:rPr>
              <w:rFonts w:cs="B Nazanin" w:hint="cs"/>
              <w:b/>
              <w:bCs/>
              <w:color w:val="000000"/>
              <w:sz w:val="20"/>
              <w:szCs w:val="20"/>
              <w:u w:val="none"/>
              <w:rtl/>
              <w:lang w:bidi="fa-IR"/>
            </w:rPr>
            <w:t>28 فروردین</w:t>
          </w:r>
          <w:r w:rsidRPr="005A53E6">
            <w:rPr>
              <w:rFonts w:cs="B Nazanin" w:hint="cs"/>
              <w:b/>
              <w:bCs/>
              <w:color w:val="000000"/>
              <w:sz w:val="20"/>
              <w:szCs w:val="20"/>
              <w:u w:val="none"/>
              <w:rtl/>
              <w:lang w:bidi="fa-IR"/>
            </w:rPr>
            <w:t xml:space="preserve"> 1399 / </w:t>
          </w:r>
          <w:r w:rsidRPr="005A53E6">
            <w:rPr>
              <w:rFonts w:cs="B Nazanin"/>
              <w:b/>
              <w:bCs/>
              <w:color w:val="000000"/>
              <w:szCs w:val="18"/>
              <w:u w:val="none"/>
              <w:lang w:bidi="fa-IR"/>
            </w:rPr>
            <w:t xml:space="preserve">April </w:t>
          </w:r>
          <w:r>
            <w:rPr>
              <w:rFonts w:cs="B Nazanin"/>
              <w:b/>
              <w:bCs/>
              <w:color w:val="000000"/>
              <w:szCs w:val="18"/>
              <w:u w:val="none"/>
              <w:lang w:bidi="fa-IR"/>
            </w:rPr>
            <w:t>16</w:t>
          </w:r>
          <w:r w:rsidRPr="005A53E6">
            <w:rPr>
              <w:rFonts w:cs="B Nazanin"/>
              <w:b/>
              <w:bCs/>
              <w:color w:val="000000"/>
              <w:szCs w:val="18"/>
              <w:u w:val="none"/>
              <w:lang w:bidi="fa-IR"/>
            </w:rPr>
            <w:t>, 2020</w:t>
          </w:r>
        </w:p>
      </w:tc>
      <w:tc>
        <w:tcPr>
          <w:tcW w:w="1237" w:type="dxa"/>
          <w:vMerge/>
        </w:tcPr>
        <w:p w:rsidR="009B744F" w:rsidRDefault="009B744F" w:rsidP="00CC1D62">
          <w:pPr>
            <w:pStyle w:val="Header"/>
            <w:jc w:val="center"/>
            <w:rPr>
              <w:rFonts w:cs="B Nazanin"/>
              <w:b/>
              <w:bCs/>
              <w:color w:val="000000"/>
              <w:sz w:val="20"/>
              <w:szCs w:val="20"/>
              <w:u w:val="none"/>
              <w:rtl/>
              <w:lang w:bidi="fa-IR"/>
            </w:rPr>
          </w:pPr>
        </w:p>
      </w:tc>
    </w:tr>
  </w:tbl>
  <w:p w:rsidR="009B744F" w:rsidRPr="005A53E6" w:rsidRDefault="009B744F" w:rsidP="00CC1D62">
    <w:pPr>
      <w:pStyle w:val="Header"/>
      <w:rPr>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089"/>
    <w:multiLevelType w:val="hybridMultilevel"/>
    <w:tmpl w:val="040CBA8E"/>
    <w:lvl w:ilvl="0" w:tplc="87FAEA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8833725"/>
    <w:multiLevelType w:val="hybridMultilevel"/>
    <w:tmpl w:val="C36A4F46"/>
    <w:lvl w:ilvl="0" w:tplc="7F86DFEC">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30E31"/>
    <w:multiLevelType w:val="hybridMultilevel"/>
    <w:tmpl w:val="51D0F97E"/>
    <w:lvl w:ilvl="0" w:tplc="DB303F04">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E0771"/>
    <w:multiLevelType w:val="singleLevel"/>
    <w:tmpl w:val="43A696D6"/>
    <w:lvl w:ilvl="0">
      <w:numFmt w:val="chosung"/>
      <w:lvlText w:val="-"/>
      <w:lvlJc w:val="left"/>
      <w:pPr>
        <w:tabs>
          <w:tab w:val="num" w:pos="360"/>
        </w:tabs>
        <w:ind w:left="360" w:hanging="360"/>
      </w:pPr>
      <w:rPr>
        <w:rFonts w:cs="Times New Roman" w:hint="default"/>
        <w:sz w:val="24"/>
      </w:rPr>
    </w:lvl>
  </w:abstractNum>
  <w:abstractNum w:abstractNumId="4">
    <w:nsid w:val="17607470"/>
    <w:multiLevelType w:val="hybridMultilevel"/>
    <w:tmpl w:val="51D0F97E"/>
    <w:lvl w:ilvl="0" w:tplc="DB303F04">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063205"/>
    <w:multiLevelType w:val="hybridMultilevel"/>
    <w:tmpl w:val="366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61BA6"/>
    <w:multiLevelType w:val="hybridMultilevel"/>
    <w:tmpl w:val="D50E0D6C"/>
    <w:lvl w:ilvl="0" w:tplc="A2F63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DE57D5"/>
    <w:multiLevelType w:val="hybridMultilevel"/>
    <w:tmpl w:val="07049502"/>
    <w:lvl w:ilvl="0" w:tplc="7F86DFEC">
      <w:start w:val="1"/>
      <w:numFmt w:val="decimal"/>
      <w:lvlText w:val="%1."/>
      <w:lvlJc w:val="left"/>
      <w:pPr>
        <w:tabs>
          <w:tab w:val="num" w:pos="360"/>
        </w:tabs>
        <w:ind w:left="36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26CC7"/>
    <w:multiLevelType w:val="hybridMultilevel"/>
    <w:tmpl w:val="7868A66A"/>
    <w:lvl w:ilvl="0" w:tplc="36B6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6202F"/>
    <w:multiLevelType w:val="hybridMultilevel"/>
    <w:tmpl w:val="B7769962"/>
    <w:lvl w:ilvl="0" w:tplc="43A696D6">
      <w:numFmt w:val="chosung"/>
      <w:lvlText w:val="-"/>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56ACB"/>
    <w:multiLevelType w:val="hybridMultilevel"/>
    <w:tmpl w:val="64160700"/>
    <w:lvl w:ilvl="0" w:tplc="655038C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8"/>
  </w:num>
  <w:num w:numId="2">
    <w:abstractNumId w:val="6"/>
  </w:num>
  <w:num w:numId="3">
    <w:abstractNumId w:val="10"/>
  </w:num>
  <w:num w:numId="4">
    <w:abstractNumId w:val="0"/>
  </w:num>
  <w:num w:numId="5">
    <w:abstractNumId w:val="1"/>
  </w:num>
  <w:num w:numId="6">
    <w:abstractNumId w:val="5"/>
  </w:num>
  <w:num w:numId="7">
    <w:abstractNumId w:val="2"/>
  </w:num>
  <w:num w:numId="8">
    <w:abstractNumId w:val="4"/>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EA"/>
    <w:rsid w:val="00006A9F"/>
    <w:rsid w:val="00013442"/>
    <w:rsid w:val="00013636"/>
    <w:rsid w:val="00015E0A"/>
    <w:rsid w:val="00072237"/>
    <w:rsid w:val="0007446B"/>
    <w:rsid w:val="0007527B"/>
    <w:rsid w:val="000A2A2E"/>
    <w:rsid w:val="000B2039"/>
    <w:rsid w:val="000C526B"/>
    <w:rsid w:val="000D6BEC"/>
    <w:rsid w:val="000E7049"/>
    <w:rsid w:val="00115999"/>
    <w:rsid w:val="001216B7"/>
    <w:rsid w:val="001470CA"/>
    <w:rsid w:val="00153708"/>
    <w:rsid w:val="0015613E"/>
    <w:rsid w:val="00180B7C"/>
    <w:rsid w:val="00185AEC"/>
    <w:rsid w:val="001A1FCE"/>
    <w:rsid w:val="001C0339"/>
    <w:rsid w:val="001E030B"/>
    <w:rsid w:val="001F1E69"/>
    <w:rsid w:val="001F3F49"/>
    <w:rsid w:val="001F75F3"/>
    <w:rsid w:val="00200647"/>
    <w:rsid w:val="00200F4B"/>
    <w:rsid w:val="002036A3"/>
    <w:rsid w:val="00205C0B"/>
    <w:rsid w:val="00232EDD"/>
    <w:rsid w:val="00233FDC"/>
    <w:rsid w:val="002346DF"/>
    <w:rsid w:val="00236CDC"/>
    <w:rsid w:val="00237777"/>
    <w:rsid w:val="002430C6"/>
    <w:rsid w:val="002728A8"/>
    <w:rsid w:val="002B7730"/>
    <w:rsid w:val="002C7E53"/>
    <w:rsid w:val="002D044C"/>
    <w:rsid w:val="002D0CDA"/>
    <w:rsid w:val="002D4DFD"/>
    <w:rsid w:val="0030033A"/>
    <w:rsid w:val="003049A7"/>
    <w:rsid w:val="00314841"/>
    <w:rsid w:val="0032575D"/>
    <w:rsid w:val="00327AEF"/>
    <w:rsid w:val="003348FF"/>
    <w:rsid w:val="00356781"/>
    <w:rsid w:val="00357DB1"/>
    <w:rsid w:val="00363941"/>
    <w:rsid w:val="00363A4B"/>
    <w:rsid w:val="00386042"/>
    <w:rsid w:val="0039218E"/>
    <w:rsid w:val="003960D5"/>
    <w:rsid w:val="00396198"/>
    <w:rsid w:val="003A28F0"/>
    <w:rsid w:val="003A3D0E"/>
    <w:rsid w:val="003A3E41"/>
    <w:rsid w:val="003C2CD5"/>
    <w:rsid w:val="003C4B97"/>
    <w:rsid w:val="003D52DA"/>
    <w:rsid w:val="003D7DDE"/>
    <w:rsid w:val="003E389A"/>
    <w:rsid w:val="00406AA3"/>
    <w:rsid w:val="004077E3"/>
    <w:rsid w:val="00413274"/>
    <w:rsid w:val="004220FA"/>
    <w:rsid w:val="00435CE5"/>
    <w:rsid w:val="00446BE8"/>
    <w:rsid w:val="00452411"/>
    <w:rsid w:val="00457C22"/>
    <w:rsid w:val="004623AD"/>
    <w:rsid w:val="00470361"/>
    <w:rsid w:val="004724F6"/>
    <w:rsid w:val="0048604A"/>
    <w:rsid w:val="004948AE"/>
    <w:rsid w:val="004A0E20"/>
    <w:rsid w:val="004C374F"/>
    <w:rsid w:val="004D4558"/>
    <w:rsid w:val="004E0C01"/>
    <w:rsid w:val="004F5420"/>
    <w:rsid w:val="004F727F"/>
    <w:rsid w:val="005014F7"/>
    <w:rsid w:val="00507E08"/>
    <w:rsid w:val="00521D10"/>
    <w:rsid w:val="00530335"/>
    <w:rsid w:val="00532F25"/>
    <w:rsid w:val="00545EB1"/>
    <w:rsid w:val="005633E5"/>
    <w:rsid w:val="00565D2F"/>
    <w:rsid w:val="00570ACF"/>
    <w:rsid w:val="00581589"/>
    <w:rsid w:val="00583F00"/>
    <w:rsid w:val="00584AAA"/>
    <w:rsid w:val="00585006"/>
    <w:rsid w:val="00585447"/>
    <w:rsid w:val="00590E9B"/>
    <w:rsid w:val="005A520C"/>
    <w:rsid w:val="005A53E6"/>
    <w:rsid w:val="005B2E7F"/>
    <w:rsid w:val="005C1288"/>
    <w:rsid w:val="005C3995"/>
    <w:rsid w:val="005E1E02"/>
    <w:rsid w:val="005E66CA"/>
    <w:rsid w:val="005F383A"/>
    <w:rsid w:val="005F4505"/>
    <w:rsid w:val="00602225"/>
    <w:rsid w:val="00602336"/>
    <w:rsid w:val="0060317B"/>
    <w:rsid w:val="00611658"/>
    <w:rsid w:val="00620F57"/>
    <w:rsid w:val="00627C2D"/>
    <w:rsid w:val="00636ACC"/>
    <w:rsid w:val="0065373A"/>
    <w:rsid w:val="00654C77"/>
    <w:rsid w:val="00660ADD"/>
    <w:rsid w:val="006717D0"/>
    <w:rsid w:val="00672240"/>
    <w:rsid w:val="00686CF1"/>
    <w:rsid w:val="00693B05"/>
    <w:rsid w:val="00694ABC"/>
    <w:rsid w:val="006C5A8E"/>
    <w:rsid w:val="006E5CAC"/>
    <w:rsid w:val="006F2498"/>
    <w:rsid w:val="007028D9"/>
    <w:rsid w:val="00713066"/>
    <w:rsid w:val="00720912"/>
    <w:rsid w:val="00723847"/>
    <w:rsid w:val="00737BA9"/>
    <w:rsid w:val="00773680"/>
    <w:rsid w:val="00776538"/>
    <w:rsid w:val="00785C29"/>
    <w:rsid w:val="00795940"/>
    <w:rsid w:val="007965A0"/>
    <w:rsid w:val="007B43B6"/>
    <w:rsid w:val="007C5D26"/>
    <w:rsid w:val="007C646C"/>
    <w:rsid w:val="007D7605"/>
    <w:rsid w:val="007E2F65"/>
    <w:rsid w:val="007E462C"/>
    <w:rsid w:val="007F5378"/>
    <w:rsid w:val="00806618"/>
    <w:rsid w:val="008075C8"/>
    <w:rsid w:val="00812EC7"/>
    <w:rsid w:val="00815FBD"/>
    <w:rsid w:val="00816974"/>
    <w:rsid w:val="00822C39"/>
    <w:rsid w:val="008234E9"/>
    <w:rsid w:val="0082394A"/>
    <w:rsid w:val="00825202"/>
    <w:rsid w:val="00827560"/>
    <w:rsid w:val="0084071B"/>
    <w:rsid w:val="00841195"/>
    <w:rsid w:val="00861053"/>
    <w:rsid w:val="0086759C"/>
    <w:rsid w:val="008714B1"/>
    <w:rsid w:val="00872509"/>
    <w:rsid w:val="00873D2E"/>
    <w:rsid w:val="00884BA2"/>
    <w:rsid w:val="0089017A"/>
    <w:rsid w:val="008A3F59"/>
    <w:rsid w:val="008A59CA"/>
    <w:rsid w:val="008B257B"/>
    <w:rsid w:val="008B3D1C"/>
    <w:rsid w:val="008C4094"/>
    <w:rsid w:val="008C4F8A"/>
    <w:rsid w:val="008D0DF6"/>
    <w:rsid w:val="008E5846"/>
    <w:rsid w:val="008F3EF1"/>
    <w:rsid w:val="008F640C"/>
    <w:rsid w:val="008F6FF7"/>
    <w:rsid w:val="0091514A"/>
    <w:rsid w:val="0091612F"/>
    <w:rsid w:val="00916E87"/>
    <w:rsid w:val="00921130"/>
    <w:rsid w:val="009331E3"/>
    <w:rsid w:val="0094410E"/>
    <w:rsid w:val="00961CF3"/>
    <w:rsid w:val="00967B39"/>
    <w:rsid w:val="00984433"/>
    <w:rsid w:val="009902E6"/>
    <w:rsid w:val="00993088"/>
    <w:rsid w:val="009B53EA"/>
    <w:rsid w:val="009B7421"/>
    <w:rsid w:val="009B744F"/>
    <w:rsid w:val="009C2DCB"/>
    <w:rsid w:val="009C50E7"/>
    <w:rsid w:val="009D23F7"/>
    <w:rsid w:val="009D37C3"/>
    <w:rsid w:val="009E29FE"/>
    <w:rsid w:val="009E2B7C"/>
    <w:rsid w:val="00A13B1C"/>
    <w:rsid w:val="00A2484B"/>
    <w:rsid w:val="00A24F47"/>
    <w:rsid w:val="00A2612B"/>
    <w:rsid w:val="00A2738F"/>
    <w:rsid w:val="00A43681"/>
    <w:rsid w:val="00A4415B"/>
    <w:rsid w:val="00A5288F"/>
    <w:rsid w:val="00A5586E"/>
    <w:rsid w:val="00A6392B"/>
    <w:rsid w:val="00A729E1"/>
    <w:rsid w:val="00A7347A"/>
    <w:rsid w:val="00A85FC9"/>
    <w:rsid w:val="00AB02A9"/>
    <w:rsid w:val="00AB0F72"/>
    <w:rsid w:val="00AB19F1"/>
    <w:rsid w:val="00AB3B33"/>
    <w:rsid w:val="00AB6396"/>
    <w:rsid w:val="00AD0D5E"/>
    <w:rsid w:val="00AD1B77"/>
    <w:rsid w:val="00AD4E54"/>
    <w:rsid w:val="00AD580E"/>
    <w:rsid w:val="00AE05BE"/>
    <w:rsid w:val="00AE540D"/>
    <w:rsid w:val="00AE7FD3"/>
    <w:rsid w:val="00B14473"/>
    <w:rsid w:val="00B21868"/>
    <w:rsid w:val="00B43D24"/>
    <w:rsid w:val="00B47246"/>
    <w:rsid w:val="00B47787"/>
    <w:rsid w:val="00B527FB"/>
    <w:rsid w:val="00B545C9"/>
    <w:rsid w:val="00B61FE4"/>
    <w:rsid w:val="00B85E20"/>
    <w:rsid w:val="00BA11B7"/>
    <w:rsid w:val="00BA2D03"/>
    <w:rsid w:val="00BA5BFA"/>
    <w:rsid w:val="00BB1E1F"/>
    <w:rsid w:val="00BB77EE"/>
    <w:rsid w:val="00BE3BD1"/>
    <w:rsid w:val="00BF08F7"/>
    <w:rsid w:val="00BF7B72"/>
    <w:rsid w:val="00C112CF"/>
    <w:rsid w:val="00C139A8"/>
    <w:rsid w:val="00C23182"/>
    <w:rsid w:val="00C23C35"/>
    <w:rsid w:val="00C246FA"/>
    <w:rsid w:val="00C256EF"/>
    <w:rsid w:val="00C424A2"/>
    <w:rsid w:val="00C430EA"/>
    <w:rsid w:val="00C62470"/>
    <w:rsid w:val="00C809F7"/>
    <w:rsid w:val="00C8294A"/>
    <w:rsid w:val="00CA2818"/>
    <w:rsid w:val="00CA2CEB"/>
    <w:rsid w:val="00CC1D62"/>
    <w:rsid w:val="00CC2EB6"/>
    <w:rsid w:val="00CD1A1D"/>
    <w:rsid w:val="00CD6146"/>
    <w:rsid w:val="00CF0878"/>
    <w:rsid w:val="00CF48A6"/>
    <w:rsid w:val="00D00D15"/>
    <w:rsid w:val="00D01F46"/>
    <w:rsid w:val="00D1248D"/>
    <w:rsid w:val="00D175BF"/>
    <w:rsid w:val="00D2465C"/>
    <w:rsid w:val="00D272B6"/>
    <w:rsid w:val="00D353EB"/>
    <w:rsid w:val="00D35A01"/>
    <w:rsid w:val="00D42BCB"/>
    <w:rsid w:val="00D465C5"/>
    <w:rsid w:val="00D54756"/>
    <w:rsid w:val="00D55A94"/>
    <w:rsid w:val="00D61F08"/>
    <w:rsid w:val="00D63BAF"/>
    <w:rsid w:val="00D73696"/>
    <w:rsid w:val="00D740AE"/>
    <w:rsid w:val="00D83340"/>
    <w:rsid w:val="00D83C78"/>
    <w:rsid w:val="00D93120"/>
    <w:rsid w:val="00DA5057"/>
    <w:rsid w:val="00DA7790"/>
    <w:rsid w:val="00DC3968"/>
    <w:rsid w:val="00DD793E"/>
    <w:rsid w:val="00DE29A2"/>
    <w:rsid w:val="00DE4B19"/>
    <w:rsid w:val="00DE649C"/>
    <w:rsid w:val="00DE6DF8"/>
    <w:rsid w:val="00DE794A"/>
    <w:rsid w:val="00DF5CF1"/>
    <w:rsid w:val="00E00777"/>
    <w:rsid w:val="00E1309D"/>
    <w:rsid w:val="00E16DFF"/>
    <w:rsid w:val="00E3010A"/>
    <w:rsid w:val="00E32282"/>
    <w:rsid w:val="00E3614D"/>
    <w:rsid w:val="00E4156F"/>
    <w:rsid w:val="00E466F1"/>
    <w:rsid w:val="00E53FD7"/>
    <w:rsid w:val="00E60B52"/>
    <w:rsid w:val="00E67463"/>
    <w:rsid w:val="00E70938"/>
    <w:rsid w:val="00E84D36"/>
    <w:rsid w:val="00E8742C"/>
    <w:rsid w:val="00E9031E"/>
    <w:rsid w:val="00E9453F"/>
    <w:rsid w:val="00EA1E61"/>
    <w:rsid w:val="00EA210F"/>
    <w:rsid w:val="00EB02EA"/>
    <w:rsid w:val="00EB314B"/>
    <w:rsid w:val="00EB78A1"/>
    <w:rsid w:val="00EC3CF6"/>
    <w:rsid w:val="00ED3957"/>
    <w:rsid w:val="00EE674C"/>
    <w:rsid w:val="00EE770F"/>
    <w:rsid w:val="00EE7C9B"/>
    <w:rsid w:val="00EF6FBE"/>
    <w:rsid w:val="00F12081"/>
    <w:rsid w:val="00F249B7"/>
    <w:rsid w:val="00F3171E"/>
    <w:rsid w:val="00F42A51"/>
    <w:rsid w:val="00F455A5"/>
    <w:rsid w:val="00F51A46"/>
    <w:rsid w:val="00F61C04"/>
    <w:rsid w:val="00F652BD"/>
    <w:rsid w:val="00F920BA"/>
    <w:rsid w:val="00F93375"/>
    <w:rsid w:val="00F951BC"/>
    <w:rsid w:val="00FB06A5"/>
    <w:rsid w:val="00FC4801"/>
    <w:rsid w:val="00FC55CC"/>
    <w:rsid w:val="00FC7A18"/>
    <w:rsid w:val="00FD161F"/>
    <w:rsid w:val="00FE7617"/>
    <w:rsid w:val="00FE7C42"/>
    <w:rsid w:val="00FF2040"/>
    <w:rsid w:val="00FF25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link w:val="HeaderChar"/>
    <w:uiPriority w:val="99"/>
    <w:rsid w:val="00C430EA"/>
    <w:pPr>
      <w:tabs>
        <w:tab w:val="center" w:pos="4153"/>
        <w:tab w:val="right" w:pos="8306"/>
      </w:tabs>
      <w:bidi/>
    </w:pPr>
    <w:rPr>
      <w:rFonts w:cs="Lotus"/>
      <w:noProof w:val="0"/>
      <w:snapToGrid w:val="0"/>
      <w:sz w:val="18"/>
    </w:rPr>
  </w:style>
  <w:style w:type="paragraph" w:styleId="Footer">
    <w:name w:val="footer"/>
    <w:basedOn w:val="Normal"/>
    <w:link w:val="FooterChar"/>
    <w:uiPriority w:val="99"/>
    <w:rsid w:val="00C430EA"/>
    <w:pPr>
      <w:tabs>
        <w:tab w:val="center" w:pos="4320"/>
        <w:tab w:val="right" w:pos="8640"/>
      </w:tabs>
    </w:pPr>
  </w:style>
  <w:style w:type="character" w:customStyle="1" w:styleId="FooterChar">
    <w:name w:val="Footer Char"/>
    <w:link w:val="Footer"/>
    <w:uiPriority w:val="99"/>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basedOn w:val="DefaultParagraphFont"/>
    <w:rsid w:val="008F640C"/>
    <w:rPr>
      <w:color w:val="800080"/>
      <w:u w:val="single"/>
    </w:rPr>
  </w:style>
  <w:style w:type="paragraph" w:styleId="ListParagraph">
    <w:name w:val="List Paragraph"/>
    <w:basedOn w:val="Normal"/>
    <w:uiPriority w:val="34"/>
    <w:qFormat/>
    <w:rsid w:val="00627C2D"/>
    <w:pPr>
      <w:ind w:left="720"/>
      <w:contextualSpacing/>
    </w:pPr>
  </w:style>
  <w:style w:type="character" w:customStyle="1" w:styleId="HeaderChar">
    <w:name w:val="Header Char"/>
    <w:basedOn w:val="DefaultParagraphFont"/>
    <w:link w:val="Header"/>
    <w:uiPriority w:val="99"/>
    <w:rsid w:val="00693B05"/>
    <w:rPr>
      <w:rFonts w:cs="Lotus"/>
      <w:snapToGrid w:val="0"/>
      <w:sz w:val="18"/>
      <w:szCs w:val="24"/>
      <w:u w:val="single"/>
    </w:rPr>
  </w:style>
  <w:style w:type="paragraph" w:customStyle="1" w:styleId="46BB8CDA7AD04FB8A925DA5B3F1E796A">
    <w:name w:val="46BB8CDA7AD04FB8A925DA5B3F1E796A"/>
    <w:rsid w:val="006E5CAC"/>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5A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link w:val="HeaderChar"/>
    <w:uiPriority w:val="99"/>
    <w:rsid w:val="00C430EA"/>
    <w:pPr>
      <w:tabs>
        <w:tab w:val="center" w:pos="4153"/>
        <w:tab w:val="right" w:pos="8306"/>
      </w:tabs>
      <w:bidi/>
    </w:pPr>
    <w:rPr>
      <w:rFonts w:cs="Lotus"/>
      <w:noProof w:val="0"/>
      <w:snapToGrid w:val="0"/>
      <w:sz w:val="18"/>
    </w:rPr>
  </w:style>
  <w:style w:type="paragraph" w:styleId="Footer">
    <w:name w:val="footer"/>
    <w:basedOn w:val="Normal"/>
    <w:link w:val="FooterChar"/>
    <w:uiPriority w:val="99"/>
    <w:rsid w:val="00C430EA"/>
    <w:pPr>
      <w:tabs>
        <w:tab w:val="center" w:pos="4320"/>
        <w:tab w:val="right" w:pos="8640"/>
      </w:tabs>
    </w:pPr>
  </w:style>
  <w:style w:type="character" w:customStyle="1" w:styleId="FooterChar">
    <w:name w:val="Footer Char"/>
    <w:link w:val="Footer"/>
    <w:uiPriority w:val="99"/>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basedOn w:val="DefaultParagraphFont"/>
    <w:rsid w:val="008F640C"/>
    <w:rPr>
      <w:color w:val="800080"/>
      <w:u w:val="single"/>
    </w:rPr>
  </w:style>
  <w:style w:type="paragraph" w:styleId="ListParagraph">
    <w:name w:val="List Paragraph"/>
    <w:basedOn w:val="Normal"/>
    <w:uiPriority w:val="34"/>
    <w:qFormat/>
    <w:rsid w:val="00627C2D"/>
    <w:pPr>
      <w:ind w:left="720"/>
      <w:contextualSpacing/>
    </w:pPr>
  </w:style>
  <w:style w:type="character" w:customStyle="1" w:styleId="HeaderChar">
    <w:name w:val="Header Char"/>
    <w:basedOn w:val="DefaultParagraphFont"/>
    <w:link w:val="Header"/>
    <w:uiPriority w:val="99"/>
    <w:rsid w:val="00693B05"/>
    <w:rPr>
      <w:rFonts w:cs="Lotus"/>
      <w:snapToGrid w:val="0"/>
      <w:sz w:val="18"/>
      <w:szCs w:val="24"/>
      <w:u w:val="single"/>
    </w:rPr>
  </w:style>
  <w:style w:type="paragraph" w:customStyle="1" w:styleId="46BB8CDA7AD04FB8A925DA5B3F1E796A">
    <w:name w:val="46BB8CDA7AD04FB8A925DA5B3F1E796A"/>
    <w:rsid w:val="006E5CAC"/>
    <w:pPr>
      <w:spacing w:after="200" w:line="276" w:lineRule="auto"/>
    </w:pPr>
    <w:rPr>
      <w:rFonts w:asciiTheme="minorHAnsi" w:eastAsiaTheme="minorEastAsia" w:hAnsiTheme="minorHAnsi" w:cstheme="minorBidi"/>
      <w:sz w:val="22"/>
      <w:szCs w:val="22"/>
    </w:rPr>
  </w:style>
  <w:style w:type="table" w:styleId="TableGrid">
    <w:name w:val="Table Grid"/>
    <w:basedOn w:val="TableNormal"/>
    <w:rsid w:val="005A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C426-36B5-4D12-995B-D3933F2B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فرمت مقالات فارسي همایش ملی آموزش ایران در 1404</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PARSA</cp:lastModifiedBy>
  <cp:revision>5</cp:revision>
  <cp:lastPrinted>2011-09-03T14:41:00Z</cp:lastPrinted>
  <dcterms:created xsi:type="dcterms:W3CDTF">2019-10-15T04:49:00Z</dcterms:created>
  <dcterms:modified xsi:type="dcterms:W3CDTF">2020-02-03T15:11:00Z</dcterms:modified>
</cp:coreProperties>
</file>